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E774" w14:textId="77777777" w:rsidR="00442595" w:rsidRDefault="00442595" w:rsidP="006A06DB">
      <w:pPr>
        <w:rPr>
          <w:rFonts w:ascii="Arial" w:eastAsia="Arial" w:hAnsi="Arial" w:cs="Arial"/>
          <w:b/>
          <w:bCs/>
          <w:sz w:val="20"/>
          <w:szCs w:val="20"/>
        </w:rPr>
      </w:pPr>
    </w:p>
    <w:p w14:paraId="44AA03A9" w14:textId="77777777" w:rsidR="0069452B" w:rsidRDefault="0069452B" w:rsidP="006A06DB">
      <w:pPr>
        <w:rPr>
          <w:rFonts w:ascii="Arial" w:eastAsia="Arial" w:hAnsi="Arial" w:cs="Arial"/>
          <w:b/>
          <w:bCs/>
          <w:sz w:val="20"/>
          <w:szCs w:val="20"/>
        </w:rPr>
      </w:pPr>
    </w:p>
    <w:p w14:paraId="268CCBAA" w14:textId="09752DDD" w:rsidR="002E0DD5" w:rsidRPr="002E0DD5" w:rsidRDefault="002E0DD5" w:rsidP="002E0DD5">
      <w:pPr>
        <w:pStyle w:val="Rubrik"/>
        <w:rPr>
          <w:rFonts w:asciiTheme="minorHAnsi" w:hAnsiTheme="minorHAnsi" w:cstheme="minorHAnsi"/>
          <w:lang w:val="en-GB"/>
        </w:rPr>
      </w:pPr>
      <w:r w:rsidRPr="002E0DD5">
        <w:rPr>
          <w:rFonts w:asciiTheme="minorHAnsi" w:hAnsiTheme="minorHAnsi" w:cstheme="minorHAnsi"/>
          <w:lang w:val="en-GB"/>
        </w:rPr>
        <w:t>Transfer of number information in national interconnections based on ISUP</w:t>
      </w:r>
      <w:ins w:id="0" w:author="Strålmark, Joakim" w:date="2020-04-30T08:45:00Z">
        <w:r w:rsidR="000002B3">
          <w:rPr>
            <w:rFonts w:asciiTheme="minorHAnsi" w:hAnsiTheme="minorHAnsi" w:cstheme="minorHAnsi"/>
            <w:lang w:val="en-GB"/>
          </w:rPr>
          <w:t xml:space="preserve"> and SIP/SIP-I</w:t>
        </w:r>
      </w:ins>
    </w:p>
    <w:p w14:paraId="72554BB1" w14:textId="1DD4B2BE" w:rsidR="00442595" w:rsidRPr="002E0DD5" w:rsidRDefault="002E0DD5" w:rsidP="002E0DD5">
      <w:pPr>
        <w:ind w:left="2552"/>
        <w:rPr>
          <w:rFonts w:cstheme="minorHAnsi"/>
          <w:sz w:val="20"/>
          <w:szCs w:val="20"/>
          <w:lang w:val="en-GB"/>
        </w:rPr>
      </w:pPr>
      <w:r>
        <w:rPr>
          <w:rFonts w:cstheme="minorHAnsi"/>
          <w:sz w:val="20"/>
          <w:szCs w:val="20"/>
          <w:lang w:val="en-GB"/>
        </w:rPr>
        <w:t xml:space="preserve">An </w:t>
      </w:r>
      <w:r w:rsidRPr="002E0DD5">
        <w:rPr>
          <w:rFonts w:cstheme="minorHAnsi"/>
          <w:sz w:val="20"/>
          <w:szCs w:val="20"/>
          <w:lang w:val="en-GB"/>
        </w:rPr>
        <w:t>Application Guide for handling number information between public communications networks</w:t>
      </w:r>
    </w:p>
    <w:p w14:paraId="4D45BD8F" w14:textId="77777777" w:rsidR="00442595" w:rsidRPr="002E0DD5" w:rsidRDefault="00442595" w:rsidP="006A06DB">
      <w:pPr>
        <w:rPr>
          <w:rFonts w:cstheme="minorHAnsi"/>
          <w:sz w:val="20"/>
          <w:szCs w:val="20"/>
          <w:lang w:val="en-GB"/>
        </w:rPr>
      </w:pPr>
    </w:p>
    <w:p w14:paraId="07860553" w14:textId="77777777" w:rsidR="00442595" w:rsidRPr="002E0DD5" w:rsidRDefault="00442595" w:rsidP="006A06DB">
      <w:pPr>
        <w:rPr>
          <w:rFonts w:cstheme="minorHAnsi"/>
          <w:sz w:val="20"/>
          <w:szCs w:val="20"/>
          <w:lang w:val="en-GB"/>
        </w:rPr>
      </w:pPr>
    </w:p>
    <w:p w14:paraId="5B4E529A" w14:textId="77777777" w:rsidR="00442595" w:rsidRDefault="00442595" w:rsidP="006A06DB">
      <w:pPr>
        <w:spacing w:line="615" w:lineRule="exact"/>
        <w:rPr>
          <w:rFonts w:ascii="Arial" w:eastAsia="Arial" w:hAnsi="Arial" w:cs="Arial"/>
          <w:sz w:val="20"/>
          <w:szCs w:val="20"/>
        </w:rPr>
        <w:sectPr w:rsidR="00442595">
          <w:headerReference w:type="even" r:id="rId8"/>
          <w:headerReference w:type="default" r:id="rId9"/>
          <w:footerReference w:type="even" r:id="rId10"/>
          <w:footerReference w:type="default" r:id="rId11"/>
          <w:headerReference w:type="first" r:id="rId12"/>
          <w:footerReference w:type="first" r:id="rId13"/>
          <w:type w:val="continuous"/>
          <w:pgSz w:w="11900" w:h="16840"/>
          <w:pgMar w:top="740" w:right="580" w:bottom="280" w:left="1360" w:header="720" w:footer="720" w:gutter="0"/>
          <w:cols w:space="720"/>
        </w:sectPr>
      </w:pPr>
    </w:p>
    <w:p w14:paraId="4FCEB16A" w14:textId="77777777" w:rsidR="00442595" w:rsidRPr="00665D43" w:rsidRDefault="00442595" w:rsidP="006A06DB">
      <w:pPr>
        <w:rPr>
          <w:rFonts w:eastAsia="Times New Roman" w:cstheme="minorHAnsi"/>
          <w:sz w:val="20"/>
          <w:szCs w:val="20"/>
        </w:rPr>
      </w:pPr>
    </w:p>
    <w:p w14:paraId="47791C01" w14:textId="77777777" w:rsidR="00442595" w:rsidRPr="00665D43" w:rsidRDefault="00442595" w:rsidP="006A06DB">
      <w:pPr>
        <w:rPr>
          <w:rFonts w:eastAsia="Times New Roman" w:cstheme="minorHAnsi"/>
          <w:sz w:val="20"/>
          <w:szCs w:val="20"/>
        </w:rPr>
      </w:pPr>
    </w:p>
    <w:p w14:paraId="48A79787" w14:textId="77777777" w:rsidR="00442595" w:rsidRPr="00665D43" w:rsidRDefault="00442595" w:rsidP="006A06DB">
      <w:pPr>
        <w:spacing w:before="8"/>
        <w:rPr>
          <w:rFonts w:eastAsia="Times New Roman" w:cstheme="minorHAnsi"/>
          <w:sz w:val="20"/>
          <w:szCs w:val="20"/>
        </w:rPr>
      </w:pPr>
    </w:p>
    <w:p w14:paraId="606CF4D3" w14:textId="77777777" w:rsidR="00442595" w:rsidRPr="00665D43" w:rsidRDefault="00835C30" w:rsidP="006A06DB">
      <w:pPr>
        <w:pStyle w:val="Brdtext"/>
        <w:spacing w:before="81"/>
        <w:ind w:left="3208" w:right="3006"/>
        <w:jc w:val="center"/>
        <w:rPr>
          <w:rFonts w:asciiTheme="minorHAnsi" w:hAnsiTheme="minorHAnsi" w:cstheme="minorHAnsi"/>
          <w:sz w:val="20"/>
          <w:szCs w:val="20"/>
        </w:rPr>
      </w:pPr>
      <w:r w:rsidRPr="00665D43">
        <w:rPr>
          <w:rFonts w:asciiTheme="minorHAnsi" w:hAnsiTheme="minorHAnsi" w:cstheme="minorHAnsi"/>
          <w:w w:val="105"/>
          <w:sz w:val="20"/>
          <w:szCs w:val="20"/>
        </w:rPr>
        <w:t>Reference</w:t>
      </w:r>
    </w:p>
    <w:p w14:paraId="4EF93A3D" w14:textId="77777777" w:rsidR="00442595" w:rsidRPr="00665D43" w:rsidRDefault="00622CE0" w:rsidP="006A06DB">
      <w:pPr>
        <w:spacing w:line="20" w:lineRule="exact"/>
        <w:ind w:left="3023"/>
        <w:rPr>
          <w:rFonts w:eastAsia="Times New Roman" w:cstheme="minorHAnsi"/>
          <w:sz w:val="20"/>
          <w:szCs w:val="20"/>
        </w:rPr>
      </w:pPr>
      <w:r w:rsidRPr="00665D43">
        <w:rPr>
          <w:rFonts w:eastAsia="Times New Roman" w:cstheme="minorHAnsi"/>
          <w:noProof/>
          <w:sz w:val="20"/>
          <w:szCs w:val="20"/>
          <w:lang w:val="sv-SE" w:eastAsia="sv-SE"/>
        </w:rPr>
        <mc:AlternateContent>
          <mc:Choice Requires="wpg">
            <w:drawing>
              <wp:inline distT="0" distB="0" distL="0" distR="0" wp14:anchorId="6F3F4F02" wp14:editId="6AC6FD27">
                <wp:extent cx="2566670" cy="9525"/>
                <wp:effectExtent l="5715" t="9525" r="8890" b="0"/>
                <wp:docPr id="2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670" cy="9525"/>
                          <a:chOff x="0" y="0"/>
                          <a:chExt cx="4042" cy="15"/>
                        </a:xfrm>
                      </wpg:grpSpPr>
                      <wpg:grpSp>
                        <wpg:cNvPr id="24" name="Group 214"/>
                        <wpg:cNvGrpSpPr>
                          <a:grpSpLocks/>
                        </wpg:cNvGrpSpPr>
                        <wpg:grpSpPr bwMode="auto">
                          <a:xfrm>
                            <a:off x="7" y="7"/>
                            <a:ext cx="4028" cy="2"/>
                            <a:chOff x="7" y="7"/>
                            <a:chExt cx="4028" cy="2"/>
                          </a:xfrm>
                        </wpg:grpSpPr>
                        <wps:wsp>
                          <wps:cNvPr id="25" name="Freeform 215"/>
                          <wps:cNvSpPr>
                            <a:spLocks/>
                          </wps:cNvSpPr>
                          <wps:spPr bwMode="auto">
                            <a:xfrm>
                              <a:off x="7" y="7"/>
                              <a:ext cx="4028" cy="2"/>
                            </a:xfrm>
                            <a:custGeom>
                              <a:avLst/>
                              <a:gdLst>
                                <a:gd name="T0" fmla="+- 0 7 7"/>
                                <a:gd name="T1" fmla="*/ T0 w 4028"/>
                                <a:gd name="T2" fmla="+- 0 4034 7"/>
                                <a:gd name="T3" fmla="*/ T2 w 4028"/>
                              </a:gdLst>
                              <a:ahLst/>
                              <a:cxnLst>
                                <a:cxn ang="0">
                                  <a:pos x="T1" y="0"/>
                                </a:cxn>
                                <a:cxn ang="0">
                                  <a:pos x="T3" y="0"/>
                                </a:cxn>
                              </a:cxnLst>
                              <a:rect l="0" t="0" r="r" b="b"/>
                              <a:pathLst>
                                <a:path w="4028">
                                  <a:moveTo>
                                    <a:pt x="0" y="0"/>
                                  </a:moveTo>
                                  <a:lnTo>
                                    <a:pt x="40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4F2461" id="Group 213" o:spid="_x0000_s1026" style="width:202.1pt;height:.75pt;mso-position-horizontal-relative:char;mso-position-vertical-relative:line" coordsize="4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">
                <v:group id="Group 214" o:spid="_x0000_s1027" style="position:absolute;left:7;top:7;width:4028;height:2" coordorigin="7,7"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5" o:spid="_x0000_s1028" style="position:absolute;left:7;top:7;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" path="m,l4027,e" filled="f" strokeweight=".72pt">
                    <v:path arrowok="t" o:connecttype="custom" o:connectlocs="0,0;4027,0" o:connectangles="0,0"/>
                  </v:shape>
                </v:group>
                <w10:anchorlock/>
              </v:group>
            </w:pict>
          </mc:Fallback>
        </mc:AlternateContent>
      </w:r>
    </w:p>
    <w:p w14:paraId="4A3C0C1A" w14:textId="4C4F0E8F" w:rsidR="00442595" w:rsidRPr="00665D43" w:rsidRDefault="00835C30" w:rsidP="006A06DB">
      <w:pPr>
        <w:spacing w:before="24"/>
        <w:ind w:left="3208" w:right="3006"/>
        <w:jc w:val="center"/>
        <w:rPr>
          <w:rFonts w:eastAsia="Arial" w:cstheme="minorHAnsi"/>
          <w:sz w:val="20"/>
          <w:szCs w:val="20"/>
        </w:rPr>
      </w:pPr>
      <w:r w:rsidRPr="00665D43">
        <w:rPr>
          <w:rFonts w:cstheme="minorHAnsi"/>
          <w:w w:val="105"/>
          <w:sz w:val="20"/>
          <w:szCs w:val="20"/>
        </w:rPr>
        <w:t>ITS</w:t>
      </w:r>
      <w:r w:rsidRPr="00665D43">
        <w:rPr>
          <w:rFonts w:cstheme="minorHAnsi"/>
          <w:spacing w:val="1"/>
          <w:w w:val="105"/>
          <w:sz w:val="20"/>
          <w:szCs w:val="20"/>
        </w:rPr>
        <w:t xml:space="preserve"> </w:t>
      </w:r>
      <w:r w:rsidR="005523C3" w:rsidRPr="00665D43">
        <w:rPr>
          <w:rFonts w:cstheme="minorHAnsi"/>
          <w:w w:val="105"/>
          <w:sz w:val="20"/>
          <w:szCs w:val="20"/>
        </w:rPr>
        <w:t>WG NI</w:t>
      </w:r>
    </w:p>
    <w:p w14:paraId="7CA92865" w14:textId="77777777" w:rsidR="00442595" w:rsidRPr="00665D43" w:rsidRDefault="00442595" w:rsidP="006A06DB">
      <w:pPr>
        <w:spacing w:before="11"/>
        <w:rPr>
          <w:rFonts w:eastAsia="Arial" w:cstheme="minorHAnsi"/>
          <w:sz w:val="20"/>
          <w:szCs w:val="20"/>
        </w:rPr>
      </w:pPr>
    </w:p>
    <w:p w14:paraId="007F9A90" w14:textId="77777777" w:rsidR="00442595" w:rsidRPr="00665D43" w:rsidRDefault="00835C30" w:rsidP="006A06DB">
      <w:pPr>
        <w:pStyle w:val="Brdtext"/>
        <w:ind w:left="3208" w:right="3006"/>
        <w:jc w:val="center"/>
        <w:rPr>
          <w:rFonts w:asciiTheme="minorHAnsi" w:hAnsiTheme="minorHAnsi" w:cstheme="minorHAnsi"/>
          <w:sz w:val="20"/>
          <w:szCs w:val="20"/>
        </w:rPr>
      </w:pPr>
      <w:r w:rsidRPr="00665D43">
        <w:rPr>
          <w:rFonts w:asciiTheme="minorHAnsi" w:hAnsiTheme="minorHAnsi" w:cstheme="minorHAnsi"/>
          <w:w w:val="105"/>
          <w:sz w:val="20"/>
          <w:szCs w:val="20"/>
        </w:rPr>
        <w:t>Keywords</w:t>
      </w:r>
    </w:p>
    <w:p w14:paraId="3A594122" w14:textId="77777777" w:rsidR="00442595" w:rsidRPr="00665D43" w:rsidRDefault="00622CE0" w:rsidP="006A06DB">
      <w:pPr>
        <w:spacing w:line="20" w:lineRule="exact"/>
        <w:ind w:left="3023"/>
        <w:rPr>
          <w:rFonts w:eastAsia="Times New Roman" w:cstheme="minorHAnsi"/>
          <w:sz w:val="20"/>
          <w:szCs w:val="20"/>
        </w:rPr>
      </w:pPr>
      <w:r w:rsidRPr="00665D43">
        <w:rPr>
          <w:rFonts w:eastAsia="Times New Roman" w:cstheme="minorHAnsi"/>
          <w:noProof/>
          <w:sz w:val="20"/>
          <w:szCs w:val="20"/>
          <w:lang w:val="sv-SE" w:eastAsia="sv-SE"/>
        </w:rPr>
        <mc:AlternateContent>
          <mc:Choice Requires="wpg">
            <w:drawing>
              <wp:inline distT="0" distB="0" distL="0" distR="0" wp14:anchorId="6EEAC411" wp14:editId="3F70A69A">
                <wp:extent cx="2566670" cy="9525"/>
                <wp:effectExtent l="5715" t="1905" r="8890" b="7620"/>
                <wp:docPr id="2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670" cy="9525"/>
                          <a:chOff x="0" y="0"/>
                          <a:chExt cx="4042" cy="15"/>
                        </a:xfrm>
                      </wpg:grpSpPr>
                      <wpg:grpSp>
                        <wpg:cNvPr id="21" name="Group 211"/>
                        <wpg:cNvGrpSpPr>
                          <a:grpSpLocks/>
                        </wpg:cNvGrpSpPr>
                        <wpg:grpSpPr bwMode="auto">
                          <a:xfrm>
                            <a:off x="7" y="7"/>
                            <a:ext cx="4028" cy="2"/>
                            <a:chOff x="7" y="7"/>
                            <a:chExt cx="4028" cy="2"/>
                          </a:xfrm>
                        </wpg:grpSpPr>
                        <wps:wsp>
                          <wps:cNvPr id="22" name="Freeform 212"/>
                          <wps:cNvSpPr>
                            <a:spLocks/>
                          </wps:cNvSpPr>
                          <wps:spPr bwMode="auto">
                            <a:xfrm>
                              <a:off x="7" y="7"/>
                              <a:ext cx="4028" cy="2"/>
                            </a:xfrm>
                            <a:custGeom>
                              <a:avLst/>
                              <a:gdLst>
                                <a:gd name="T0" fmla="+- 0 7 7"/>
                                <a:gd name="T1" fmla="*/ T0 w 4028"/>
                                <a:gd name="T2" fmla="+- 0 4034 7"/>
                                <a:gd name="T3" fmla="*/ T2 w 4028"/>
                              </a:gdLst>
                              <a:ahLst/>
                              <a:cxnLst>
                                <a:cxn ang="0">
                                  <a:pos x="T1" y="0"/>
                                </a:cxn>
                                <a:cxn ang="0">
                                  <a:pos x="T3" y="0"/>
                                </a:cxn>
                              </a:cxnLst>
                              <a:rect l="0" t="0" r="r" b="b"/>
                              <a:pathLst>
                                <a:path w="4028">
                                  <a:moveTo>
                                    <a:pt x="0" y="0"/>
                                  </a:moveTo>
                                  <a:lnTo>
                                    <a:pt x="40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40CD3E" id="Group 210" o:spid="_x0000_s1026" style="width:202.1pt;height:.75pt;mso-position-horizontal-relative:char;mso-position-vertical-relative:line" coordsize="4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">
                <v:group id="Group 211" o:spid="_x0000_s1027" style="position:absolute;left:7;top:7;width:4028;height:2" coordorigin="7,7"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2" o:spid="_x0000_s1028" style="position:absolute;left:7;top:7;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" path="m,l4027,e" filled="f" strokeweight=".72pt">
                    <v:path arrowok="t" o:connecttype="custom" o:connectlocs="0,0;4027,0" o:connectangles="0,0"/>
                  </v:shape>
                </v:group>
                <w10:anchorlock/>
              </v:group>
            </w:pict>
          </mc:Fallback>
        </mc:AlternateContent>
      </w:r>
    </w:p>
    <w:p w14:paraId="0D247F63" w14:textId="31842340" w:rsidR="00442595" w:rsidRPr="00665D43" w:rsidRDefault="005523C3" w:rsidP="006A06DB">
      <w:pPr>
        <w:spacing w:before="24" w:line="254" w:lineRule="auto"/>
        <w:ind w:left="3208" w:right="3002"/>
        <w:jc w:val="center"/>
        <w:rPr>
          <w:rFonts w:eastAsia="Arial" w:cstheme="minorHAnsi"/>
          <w:sz w:val="20"/>
          <w:szCs w:val="20"/>
        </w:rPr>
      </w:pPr>
      <w:r w:rsidRPr="00665D43">
        <w:rPr>
          <w:rFonts w:cstheme="minorHAnsi"/>
          <w:w w:val="105"/>
          <w:sz w:val="20"/>
          <w:szCs w:val="20"/>
        </w:rPr>
        <w:t xml:space="preserve">ISUP, </w:t>
      </w:r>
      <w:ins w:id="15" w:author="Strålmark, Joakim" w:date="2020-04-30T08:47:00Z">
        <w:r w:rsidR="000002B3">
          <w:rPr>
            <w:rFonts w:cstheme="minorHAnsi"/>
            <w:w w:val="105"/>
            <w:sz w:val="20"/>
            <w:szCs w:val="20"/>
          </w:rPr>
          <w:t xml:space="preserve">SIP, SIP-I, </w:t>
        </w:r>
      </w:ins>
      <w:r w:rsidRPr="00665D43">
        <w:rPr>
          <w:rFonts w:cstheme="minorHAnsi"/>
          <w:w w:val="105"/>
          <w:sz w:val="20"/>
          <w:szCs w:val="20"/>
        </w:rPr>
        <w:t>national inter</w:t>
      </w:r>
      <w:r w:rsidR="00D306CC">
        <w:rPr>
          <w:rFonts w:cstheme="minorHAnsi"/>
          <w:w w:val="105"/>
          <w:sz w:val="20"/>
          <w:szCs w:val="20"/>
        </w:rPr>
        <w:t>connections, number information</w:t>
      </w:r>
      <w:r w:rsidRPr="00665D43">
        <w:rPr>
          <w:rFonts w:cstheme="minorHAnsi"/>
          <w:w w:val="105"/>
          <w:sz w:val="20"/>
          <w:szCs w:val="20"/>
        </w:rPr>
        <w:t xml:space="preserve"> transfer</w:t>
      </w:r>
    </w:p>
    <w:p w14:paraId="6F821390" w14:textId="77777777" w:rsidR="00442595" w:rsidRPr="00665D43" w:rsidRDefault="00442595" w:rsidP="006A06DB">
      <w:pPr>
        <w:rPr>
          <w:rFonts w:eastAsia="Arial" w:cstheme="minorHAnsi"/>
          <w:sz w:val="20"/>
          <w:szCs w:val="20"/>
        </w:rPr>
      </w:pPr>
    </w:p>
    <w:p w14:paraId="6C357020" w14:textId="77777777" w:rsidR="00442595" w:rsidRPr="00665D43" w:rsidRDefault="00442595" w:rsidP="006A06DB">
      <w:pPr>
        <w:rPr>
          <w:rFonts w:eastAsia="Arial" w:cstheme="minorHAnsi"/>
          <w:sz w:val="20"/>
          <w:szCs w:val="20"/>
        </w:rPr>
      </w:pPr>
    </w:p>
    <w:p w14:paraId="591B5C5B" w14:textId="77777777" w:rsidR="00442595" w:rsidRPr="00665D43" w:rsidRDefault="00835C30" w:rsidP="006A06DB">
      <w:pPr>
        <w:pStyle w:val="Rubrik4"/>
        <w:spacing w:before="111"/>
        <w:ind w:right="2976"/>
        <w:jc w:val="center"/>
        <w:rPr>
          <w:rFonts w:asciiTheme="minorHAnsi" w:hAnsiTheme="minorHAnsi" w:cstheme="minorHAnsi"/>
          <w:b w:val="0"/>
          <w:bCs w:val="0"/>
          <w:i w:val="0"/>
          <w:iCs/>
          <w:sz w:val="20"/>
          <w:szCs w:val="20"/>
          <w:lang w:val="sv-SE"/>
        </w:rPr>
      </w:pPr>
      <w:r w:rsidRPr="00665D43">
        <w:rPr>
          <w:rFonts w:asciiTheme="minorHAnsi" w:hAnsiTheme="minorHAnsi" w:cstheme="minorHAnsi"/>
          <w:i w:val="0"/>
          <w:iCs/>
          <w:w w:val="105"/>
          <w:sz w:val="20"/>
          <w:szCs w:val="20"/>
          <w:lang w:val="sv-SE"/>
        </w:rPr>
        <w:t>ITS</w:t>
      </w:r>
    </w:p>
    <w:p w14:paraId="09B2FC15" w14:textId="77777777" w:rsidR="00442595" w:rsidRPr="00665D43" w:rsidRDefault="00442595" w:rsidP="006A06DB">
      <w:pPr>
        <w:spacing w:before="10"/>
        <w:rPr>
          <w:rFonts w:eastAsia="Arial" w:cstheme="minorHAnsi"/>
          <w:b/>
          <w:bCs/>
          <w:i/>
          <w:sz w:val="20"/>
          <w:szCs w:val="20"/>
          <w:lang w:val="sv-SE"/>
        </w:rPr>
      </w:pPr>
    </w:p>
    <w:p w14:paraId="327D701F" w14:textId="77777777" w:rsidR="00442595" w:rsidRPr="00665D43" w:rsidRDefault="00835C30" w:rsidP="006A06DB">
      <w:pPr>
        <w:ind w:left="3208" w:right="2977"/>
        <w:jc w:val="center"/>
        <w:rPr>
          <w:rFonts w:eastAsia="Arial" w:cstheme="minorHAnsi"/>
          <w:sz w:val="20"/>
          <w:szCs w:val="20"/>
          <w:lang w:val="sv-SE"/>
        </w:rPr>
      </w:pPr>
      <w:r w:rsidRPr="00665D43">
        <w:rPr>
          <w:rFonts w:cstheme="minorHAnsi"/>
          <w:w w:val="105"/>
          <w:sz w:val="20"/>
          <w:szCs w:val="20"/>
          <w:lang w:val="sv-SE"/>
        </w:rPr>
        <w:t>Kistagången</w:t>
      </w:r>
      <w:r w:rsidRPr="00665D43">
        <w:rPr>
          <w:rFonts w:cstheme="minorHAnsi"/>
          <w:spacing w:val="4"/>
          <w:w w:val="105"/>
          <w:sz w:val="20"/>
          <w:szCs w:val="20"/>
          <w:lang w:val="sv-SE"/>
        </w:rPr>
        <w:t xml:space="preserve"> </w:t>
      </w:r>
      <w:r w:rsidRPr="00665D43">
        <w:rPr>
          <w:rFonts w:cstheme="minorHAnsi"/>
          <w:w w:val="105"/>
          <w:sz w:val="20"/>
          <w:szCs w:val="20"/>
          <w:lang w:val="sv-SE"/>
        </w:rPr>
        <w:t>16</w:t>
      </w:r>
    </w:p>
    <w:p w14:paraId="11431B79" w14:textId="77777777" w:rsidR="00442595" w:rsidRPr="00665D43" w:rsidRDefault="00835C30" w:rsidP="006A06DB">
      <w:pPr>
        <w:spacing w:before="15"/>
        <w:ind w:left="3208" w:right="2978"/>
        <w:jc w:val="center"/>
        <w:rPr>
          <w:rFonts w:eastAsia="Arial" w:cstheme="minorHAnsi"/>
          <w:sz w:val="20"/>
          <w:szCs w:val="20"/>
          <w:lang w:val="sv-SE"/>
        </w:rPr>
      </w:pPr>
      <w:r w:rsidRPr="00665D43">
        <w:rPr>
          <w:rFonts w:cstheme="minorHAnsi"/>
          <w:w w:val="105"/>
          <w:sz w:val="20"/>
          <w:szCs w:val="20"/>
          <w:lang w:val="sv-SE"/>
        </w:rPr>
        <w:t>Box 1284, SE-164 29 KISTA,</w:t>
      </w:r>
      <w:r w:rsidRPr="00665D43">
        <w:rPr>
          <w:rFonts w:cstheme="minorHAnsi"/>
          <w:spacing w:val="12"/>
          <w:w w:val="105"/>
          <w:sz w:val="20"/>
          <w:szCs w:val="20"/>
          <w:lang w:val="sv-SE"/>
        </w:rPr>
        <w:t xml:space="preserve"> </w:t>
      </w:r>
      <w:r w:rsidRPr="00665D43">
        <w:rPr>
          <w:rFonts w:cstheme="minorHAnsi"/>
          <w:w w:val="105"/>
          <w:sz w:val="20"/>
          <w:szCs w:val="20"/>
          <w:lang w:val="sv-SE"/>
        </w:rPr>
        <w:t>SWEDEN</w:t>
      </w:r>
    </w:p>
    <w:p w14:paraId="5681AC00" w14:textId="77777777" w:rsidR="00442595" w:rsidRPr="00665D43" w:rsidRDefault="00622CE0" w:rsidP="006A06DB">
      <w:pPr>
        <w:spacing w:line="20" w:lineRule="exact"/>
        <w:ind w:left="3037"/>
        <w:rPr>
          <w:rFonts w:eastAsia="Arial" w:cstheme="minorHAnsi"/>
          <w:sz w:val="20"/>
          <w:szCs w:val="20"/>
        </w:rPr>
      </w:pPr>
      <w:r w:rsidRPr="00665D43">
        <w:rPr>
          <w:rFonts w:eastAsia="Arial" w:cstheme="minorHAnsi"/>
          <w:noProof/>
          <w:sz w:val="20"/>
          <w:szCs w:val="20"/>
          <w:lang w:val="sv-SE" w:eastAsia="sv-SE"/>
        </w:rPr>
        <mc:AlternateContent>
          <mc:Choice Requires="wpg">
            <w:drawing>
              <wp:inline distT="0" distB="0" distL="0" distR="0" wp14:anchorId="5FB44779" wp14:editId="2226CB85">
                <wp:extent cx="2566670" cy="9525"/>
                <wp:effectExtent l="3810" t="3810" r="1270" b="5715"/>
                <wp:docPr id="1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670" cy="9525"/>
                          <a:chOff x="0" y="0"/>
                          <a:chExt cx="4042" cy="15"/>
                        </a:xfrm>
                      </wpg:grpSpPr>
                      <wpg:grpSp>
                        <wpg:cNvPr id="18" name="Group 208"/>
                        <wpg:cNvGrpSpPr>
                          <a:grpSpLocks/>
                        </wpg:cNvGrpSpPr>
                        <wpg:grpSpPr bwMode="auto">
                          <a:xfrm>
                            <a:off x="7" y="7"/>
                            <a:ext cx="4028" cy="2"/>
                            <a:chOff x="7" y="7"/>
                            <a:chExt cx="4028" cy="2"/>
                          </a:xfrm>
                        </wpg:grpSpPr>
                        <wps:wsp>
                          <wps:cNvPr id="19" name="Freeform 209"/>
                          <wps:cNvSpPr>
                            <a:spLocks/>
                          </wps:cNvSpPr>
                          <wps:spPr bwMode="auto">
                            <a:xfrm>
                              <a:off x="7" y="7"/>
                              <a:ext cx="4028" cy="2"/>
                            </a:xfrm>
                            <a:custGeom>
                              <a:avLst/>
                              <a:gdLst>
                                <a:gd name="T0" fmla="+- 0 7 7"/>
                                <a:gd name="T1" fmla="*/ T0 w 4028"/>
                                <a:gd name="T2" fmla="+- 0 4034 7"/>
                                <a:gd name="T3" fmla="*/ T2 w 4028"/>
                              </a:gdLst>
                              <a:ahLst/>
                              <a:cxnLst>
                                <a:cxn ang="0">
                                  <a:pos x="T1" y="0"/>
                                </a:cxn>
                                <a:cxn ang="0">
                                  <a:pos x="T3" y="0"/>
                                </a:cxn>
                              </a:cxnLst>
                              <a:rect l="0" t="0" r="r" b="b"/>
                              <a:pathLst>
                                <a:path w="4028">
                                  <a:moveTo>
                                    <a:pt x="0" y="0"/>
                                  </a:moveTo>
                                  <a:lnTo>
                                    <a:pt x="40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F72939" id="Group 207" o:spid="_x0000_s1026" style="width:202.1pt;height:.75pt;mso-position-horizontal-relative:char;mso-position-vertical-relative:line" coordsize="4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">
                <v:group id="Group 208" o:spid="_x0000_s1027" style="position:absolute;left:7;top:7;width:4028;height:2" coordorigin="7,7"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9" o:spid="_x0000_s1028" style="position:absolute;left:7;top:7;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" path="m,l4027,e" filled="f" strokeweight=".72pt">
                    <v:path arrowok="t" o:connecttype="custom" o:connectlocs="0,0;4027,0" o:connectangles="0,0"/>
                  </v:shape>
                </v:group>
                <w10:anchorlock/>
              </v:group>
            </w:pict>
          </mc:Fallback>
        </mc:AlternateContent>
      </w:r>
    </w:p>
    <w:p w14:paraId="1CAAF453" w14:textId="61236027" w:rsidR="007B28D1" w:rsidRPr="00665D43" w:rsidRDefault="00835C30" w:rsidP="007B28D1">
      <w:pPr>
        <w:pStyle w:val="FP"/>
        <w:spacing w:after="20"/>
        <w:ind w:left="2835" w:right="2835"/>
        <w:jc w:val="center"/>
        <w:rPr>
          <w:rFonts w:asciiTheme="minorHAnsi" w:hAnsiTheme="minorHAnsi" w:cstheme="minorHAnsi"/>
          <w:lang w:val="en-US"/>
        </w:rPr>
      </w:pPr>
      <w:r w:rsidRPr="00665D43">
        <w:rPr>
          <w:rFonts w:asciiTheme="minorHAnsi" w:hAnsiTheme="minorHAnsi" w:cstheme="minorHAnsi"/>
          <w:w w:val="105"/>
        </w:rPr>
        <w:t>Tel.: +</w:t>
      </w:r>
      <w:r w:rsidR="007B28D1" w:rsidRPr="00665D43">
        <w:rPr>
          <w:rFonts w:asciiTheme="minorHAnsi" w:hAnsiTheme="minorHAnsi" w:cstheme="minorHAnsi"/>
          <w:lang w:val="en-US"/>
        </w:rPr>
        <w:t xml:space="preserve"> Tel.: +46 </w:t>
      </w:r>
      <w:r w:rsidR="00144651" w:rsidRPr="00665D43">
        <w:rPr>
          <w:rFonts w:asciiTheme="minorHAnsi" w:hAnsiTheme="minorHAnsi" w:cstheme="minorHAnsi"/>
          <w:lang w:val="en-US"/>
        </w:rPr>
        <w:t>(</w:t>
      </w:r>
      <w:r w:rsidR="007B28D1" w:rsidRPr="00665D43">
        <w:rPr>
          <w:rFonts w:asciiTheme="minorHAnsi" w:hAnsiTheme="minorHAnsi" w:cstheme="minorHAnsi"/>
          <w:lang w:val="en-US"/>
        </w:rPr>
        <w:t>0</w:t>
      </w:r>
      <w:r w:rsidR="00144651" w:rsidRPr="00665D43">
        <w:rPr>
          <w:rFonts w:asciiTheme="minorHAnsi" w:hAnsiTheme="minorHAnsi" w:cstheme="minorHAnsi"/>
          <w:lang w:val="en-US"/>
        </w:rPr>
        <w:t>)</w:t>
      </w:r>
      <w:r w:rsidR="007B28D1" w:rsidRPr="00665D43">
        <w:rPr>
          <w:rFonts w:asciiTheme="minorHAnsi" w:hAnsiTheme="minorHAnsi" w:cstheme="minorHAnsi"/>
          <w:lang w:val="en-US"/>
        </w:rPr>
        <w:t>70 300 9542</w:t>
      </w:r>
    </w:p>
    <w:p w14:paraId="539D61FB" w14:textId="2959D3F2" w:rsidR="00442595" w:rsidRPr="00665D43" w:rsidRDefault="00442595" w:rsidP="007B28D1">
      <w:pPr>
        <w:spacing w:before="84"/>
        <w:ind w:right="990"/>
        <w:rPr>
          <w:rFonts w:eastAsia="Arial" w:cstheme="minorHAnsi"/>
          <w:sz w:val="20"/>
          <w:szCs w:val="20"/>
        </w:rPr>
      </w:pPr>
    </w:p>
    <w:p w14:paraId="64F116AF" w14:textId="77777777" w:rsidR="00442595" w:rsidRPr="00665D43" w:rsidRDefault="00442595">
      <w:pPr>
        <w:rPr>
          <w:rFonts w:eastAsia="Arial" w:cstheme="minorHAnsi"/>
          <w:sz w:val="20"/>
          <w:szCs w:val="20"/>
        </w:rPr>
      </w:pPr>
    </w:p>
    <w:p w14:paraId="37C0194F" w14:textId="77777777" w:rsidR="00442595" w:rsidRPr="00665D43" w:rsidRDefault="00442595">
      <w:pPr>
        <w:rPr>
          <w:rFonts w:eastAsia="Arial" w:cstheme="minorHAnsi"/>
          <w:sz w:val="18"/>
          <w:szCs w:val="18"/>
        </w:rPr>
      </w:pPr>
    </w:p>
    <w:p w14:paraId="5F97C3E3" w14:textId="77777777" w:rsidR="00442595" w:rsidRPr="00665D43" w:rsidRDefault="00835C30">
      <w:pPr>
        <w:pStyle w:val="Rubrik4"/>
        <w:spacing w:before="159"/>
        <w:ind w:right="3214"/>
        <w:jc w:val="center"/>
        <w:rPr>
          <w:rFonts w:asciiTheme="minorHAnsi" w:hAnsiTheme="minorHAnsi" w:cstheme="minorHAnsi"/>
          <w:b w:val="0"/>
          <w:bCs w:val="0"/>
          <w:i w:val="0"/>
        </w:rPr>
      </w:pPr>
      <w:r w:rsidRPr="00665D43">
        <w:rPr>
          <w:rFonts w:asciiTheme="minorHAnsi" w:hAnsiTheme="minorHAnsi" w:cstheme="minorHAnsi"/>
          <w:w w:val="105"/>
        </w:rPr>
        <w:t>Important</w:t>
      </w:r>
      <w:r w:rsidRPr="00665D43">
        <w:rPr>
          <w:rFonts w:asciiTheme="minorHAnsi" w:hAnsiTheme="minorHAnsi" w:cstheme="minorHAnsi"/>
          <w:spacing w:val="-4"/>
          <w:w w:val="105"/>
        </w:rPr>
        <w:t xml:space="preserve"> </w:t>
      </w:r>
      <w:r w:rsidRPr="00665D43">
        <w:rPr>
          <w:rFonts w:asciiTheme="minorHAnsi" w:hAnsiTheme="minorHAnsi" w:cstheme="minorHAnsi"/>
          <w:w w:val="105"/>
        </w:rPr>
        <w:t>notice</w:t>
      </w:r>
    </w:p>
    <w:p w14:paraId="5C42D3A6" w14:textId="77777777" w:rsidR="00442595" w:rsidRPr="00665D43" w:rsidRDefault="00442595">
      <w:pPr>
        <w:spacing w:before="4"/>
        <w:rPr>
          <w:rFonts w:eastAsia="Arial" w:cstheme="minorHAnsi"/>
          <w:b/>
          <w:bCs/>
          <w:i/>
          <w:sz w:val="2"/>
          <w:szCs w:val="2"/>
        </w:rPr>
      </w:pPr>
    </w:p>
    <w:p w14:paraId="0ABE6EA2" w14:textId="77777777" w:rsidR="00442595" w:rsidRPr="00665D43" w:rsidRDefault="00622CE0">
      <w:pPr>
        <w:spacing w:line="20" w:lineRule="exact"/>
        <w:ind w:left="2917"/>
        <w:rPr>
          <w:rFonts w:eastAsia="Arial" w:cstheme="minorHAnsi"/>
          <w:sz w:val="2"/>
          <w:szCs w:val="2"/>
        </w:rPr>
      </w:pPr>
      <w:r w:rsidRPr="00665D43">
        <w:rPr>
          <w:rFonts w:eastAsia="Arial" w:cstheme="minorHAnsi"/>
          <w:noProof/>
          <w:sz w:val="2"/>
          <w:szCs w:val="2"/>
          <w:lang w:val="sv-SE" w:eastAsia="sv-SE"/>
        </w:rPr>
        <mc:AlternateContent>
          <mc:Choice Requires="wpg">
            <w:drawing>
              <wp:inline distT="0" distB="0" distL="0" distR="0" wp14:anchorId="455A69A2" wp14:editId="38934E29">
                <wp:extent cx="2566670" cy="9525"/>
                <wp:effectExtent l="3810" t="9525" r="1270" b="0"/>
                <wp:docPr id="1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670" cy="9525"/>
                          <a:chOff x="0" y="0"/>
                          <a:chExt cx="4042" cy="15"/>
                        </a:xfrm>
                      </wpg:grpSpPr>
                      <wpg:grpSp>
                        <wpg:cNvPr id="15" name="Group 205"/>
                        <wpg:cNvGrpSpPr>
                          <a:grpSpLocks/>
                        </wpg:cNvGrpSpPr>
                        <wpg:grpSpPr bwMode="auto">
                          <a:xfrm>
                            <a:off x="7" y="7"/>
                            <a:ext cx="4028" cy="2"/>
                            <a:chOff x="7" y="7"/>
                            <a:chExt cx="4028" cy="2"/>
                          </a:xfrm>
                        </wpg:grpSpPr>
                        <wps:wsp>
                          <wps:cNvPr id="16" name="Freeform 206"/>
                          <wps:cNvSpPr>
                            <a:spLocks/>
                          </wps:cNvSpPr>
                          <wps:spPr bwMode="auto">
                            <a:xfrm>
                              <a:off x="7" y="7"/>
                              <a:ext cx="4028" cy="2"/>
                            </a:xfrm>
                            <a:custGeom>
                              <a:avLst/>
                              <a:gdLst>
                                <a:gd name="T0" fmla="+- 0 7 7"/>
                                <a:gd name="T1" fmla="*/ T0 w 4028"/>
                                <a:gd name="T2" fmla="+- 0 4034 7"/>
                                <a:gd name="T3" fmla="*/ T2 w 4028"/>
                              </a:gdLst>
                              <a:ahLst/>
                              <a:cxnLst>
                                <a:cxn ang="0">
                                  <a:pos x="T1" y="0"/>
                                </a:cxn>
                                <a:cxn ang="0">
                                  <a:pos x="T3" y="0"/>
                                </a:cxn>
                              </a:cxnLst>
                              <a:rect l="0" t="0" r="r" b="b"/>
                              <a:pathLst>
                                <a:path w="4028">
                                  <a:moveTo>
                                    <a:pt x="0" y="0"/>
                                  </a:moveTo>
                                  <a:lnTo>
                                    <a:pt x="40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CE418" id="Group 204" o:spid="_x0000_s1026" style="width:202.1pt;height:.75pt;mso-position-horizontal-relative:char;mso-position-vertical-relative:line" coordsize="4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">
                <v:group id="Group 205" o:spid="_x0000_s1027" style="position:absolute;left:7;top:7;width:4028;height:2" coordorigin="7,7"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06" o:spid="_x0000_s1028" style="position:absolute;left:7;top:7;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" path="m,l4027,e" filled="f" strokeweight=".72pt">
                    <v:path arrowok="t" o:connecttype="custom" o:connectlocs="0,0;4027,0" o:connectangles="0,0"/>
                  </v:shape>
                </v:group>
                <w10:anchorlock/>
              </v:group>
            </w:pict>
          </mc:Fallback>
        </mc:AlternateContent>
      </w:r>
    </w:p>
    <w:p w14:paraId="46A702D6" w14:textId="77777777" w:rsidR="00442595" w:rsidRPr="00665D43" w:rsidRDefault="00442595">
      <w:pPr>
        <w:spacing w:before="9"/>
        <w:rPr>
          <w:rFonts w:eastAsia="Arial" w:cstheme="minorHAnsi"/>
          <w:b/>
          <w:bCs/>
          <w:i/>
          <w:sz w:val="13"/>
          <w:szCs w:val="13"/>
        </w:rPr>
      </w:pPr>
    </w:p>
    <w:p w14:paraId="1024983F" w14:textId="77777777" w:rsidR="00442595" w:rsidRPr="00665D43" w:rsidRDefault="00835C30">
      <w:pPr>
        <w:spacing w:before="84" w:line="254" w:lineRule="auto"/>
        <w:ind w:left="4281" w:right="990" w:hanging="2042"/>
        <w:rPr>
          <w:rFonts w:eastAsia="Arial" w:cstheme="minorHAnsi"/>
          <w:sz w:val="17"/>
          <w:szCs w:val="17"/>
        </w:rPr>
      </w:pPr>
      <w:r w:rsidRPr="00665D43">
        <w:rPr>
          <w:rFonts w:cstheme="minorHAnsi"/>
          <w:w w:val="105"/>
          <w:sz w:val="17"/>
        </w:rPr>
        <w:t>Individual copies of the present document can be downloaded</w:t>
      </w:r>
      <w:r w:rsidRPr="00665D43">
        <w:rPr>
          <w:rFonts w:cstheme="minorHAnsi"/>
          <w:spacing w:val="23"/>
          <w:w w:val="105"/>
          <w:sz w:val="17"/>
        </w:rPr>
        <w:t xml:space="preserve"> </w:t>
      </w:r>
      <w:r w:rsidRPr="00665D43">
        <w:rPr>
          <w:rFonts w:cstheme="minorHAnsi"/>
          <w:w w:val="105"/>
          <w:sz w:val="17"/>
        </w:rPr>
        <w:t>from:</w:t>
      </w:r>
      <w:r w:rsidRPr="00665D43">
        <w:rPr>
          <w:rFonts w:cstheme="minorHAnsi"/>
          <w:w w:val="104"/>
          <w:sz w:val="17"/>
        </w:rPr>
        <w:t xml:space="preserve"> </w:t>
      </w:r>
      <w:hyperlink r:id="rId14">
        <w:r w:rsidRPr="00665D43">
          <w:rPr>
            <w:rFonts w:cstheme="minorHAnsi"/>
            <w:color w:val="0000FF"/>
            <w:w w:val="105"/>
            <w:sz w:val="17"/>
            <w:u w:val="single" w:color="0000FF"/>
          </w:rPr>
          <w:t>http://www.its.se</w:t>
        </w:r>
      </w:hyperlink>
    </w:p>
    <w:p w14:paraId="66F16DD2" w14:textId="77777777" w:rsidR="00442595" w:rsidRPr="00665D43" w:rsidRDefault="00442595">
      <w:pPr>
        <w:spacing w:before="6"/>
        <w:rPr>
          <w:rFonts w:eastAsia="Arial" w:cstheme="minorHAnsi"/>
          <w:sz w:val="13"/>
          <w:szCs w:val="13"/>
        </w:rPr>
      </w:pPr>
    </w:p>
    <w:p w14:paraId="570EEF53" w14:textId="77777777" w:rsidR="00442595" w:rsidRPr="00665D43" w:rsidRDefault="00835C30">
      <w:pPr>
        <w:spacing w:before="84" w:line="254" w:lineRule="auto"/>
        <w:ind w:left="181" w:right="185"/>
        <w:jc w:val="center"/>
        <w:rPr>
          <w:rFonts w:eastAsia="Arial" w:cstheme="minorHAnsi"/>
          <w:sz w:val="17"/>
          <w:szCs w:val="17"/>
        </w:rPr>
      </w:pPr>
      <w:r w:rsidRPr="00665D43">
        <w:rPr>
          <w:rFonts w:cstheme="minorHAnsi"/>
          <w:w w:val="105"/>
          <w:sz w:val="17"/>
        </w:rPr>
        <w:t>Reproduction during the drafting phase is only permitted for the purpose of standardization work undertaken within</w:t>
      </w:r>
      <w:r w:rsidRPr="00665D43">
        <w:rPr>
          <w:rFonts w:cstheme="minorHAnsi"/>
          <w:spacing w:val="32"/>
          <w:w w:val="105"/>
          <w:sz w:val="17"/>
        </w:rPr>
        <w:t xml:space="preserve"> </w:t>
      </w:r>
      <w:r w:rsidRPr="00665D43">
        <w:rPr>
          <w:rFonts w:cstheme="minorHAnsi"/>
          <w:w w:val="105"/>
          <w:sz w:val="17"/>
        </w:rPr>
        <w:t>ITS.</w:t>
      </w:r>
      <w:r w:rsidRPr="00665D43">
        <w:rPr>
          <w:rFonts w:cstheme="minorHAnsi"/>
          <w:w w:val="104"/>
          <w:sz w:val="17"/>
        </w:rPr>
        <w:t xml:space="preserve"> </w:t>
      </w:r>
      <w:r w:rsidRPr="00665D43">
        <w:rPr>
          <w:rFonts w:cstheme="minorHAnsi"/>
          <w:w w:val="105"/>
          <w:sz w:val="17"/>
        </w:rPr>
        <w:t>The copyright and the foregoing restriction extend to reproduction in all</w:t>
      </w:r>
      <w:r w:rsidRPr="00665D43">
        <w:rPr>
          <w:rFonts w:cstheme="minorHAnsi"/>
          <w:spacing w:val="25"/>
          <w:w w:val="105"/>
          <w:sz w:val="17"/>
        </w:rPr>
        <w:t xml:space="preserve"> </w:t>
      </w:r>
      <w:r w:rsidRPr="00665D43">
        <w:rPr>
          <w:rFonts w:cstheme="minorHAnsi"/>
          <w:w w:val="105"/>
          <w:sz w:val="17"/>
        </w:rPr>
        <w:t>media.</w:t>
      </w:r>
    </w:p>
    <w:p w14:paraId="420E26AD" w14:textId="77777777" w:rsidR="00442595" w:rsidRPr="00665D43" w:rsidRDefault="00835C30">
      <w:pPr>
        <w:spacing w:line="254" w:lineRule="auto"/>
        <w:ind w:left="181" w:right="187"/>
        <w:jc w:val="center"/>
        <w:rPr>
          <w:rFonts w:eastAsia="Arial" w:cstheme="minorHAnsi"/>
          <w:sz w:val="17"/>
          <w:szCs w:val="17"/>
        </w:rPr>
      </w:pPr>
      <w:r w:rsidRPr="00665D43">
        <w:rPr>
          <w:rFonts w:cstheme="minorHAnsi"/>
          <w:w w:val="105"/>
          <w:sz w:val="17"/>
        </w:rPr>
        <w:t>The present document may be made available in more than one electronic version or in print. In any case of existing</w:t>
      </w:r>
      <w:r w:rsidRPr="00665D43">
        <w:rPr>
          <w:rFonts w:cstheme="minorHAnsi"/>
          <w:spacing w:val="44"/>
          <w:w w:val="105"/>
          <w:sz w:val="17"/>
        </w:rPr>
        <w:t xml:space="preserve"> </w:t>
      </w:r>
      <w:r w:rsidRPr="00665D43">
        <w:rPr>
          <w:rFonts w:cstheme="minorHAnsi"/>
          <w:w w:val="105"/>
          <w:sz w:val="17"/>
        </w:rPr>
        <w:t>or</w:t>
      </w:r>
      <w:r w:rsidRPr="00665D43">
        <w:rPr>
          <w:rFonts w:cstheme="minorHAnsi"/>
          <w:spacing w:val="1"/>
          <w:w w:val="104"/>
          <w:sz w:val="17"/>
        </w:rPr>
        <w:t xml:space="preserve"> </w:t>
      </w:r>
      <w:r w:rsidRPr="00665D43">
        <w:rPr>
          <w:rFonts w:cstheme="minorHAnsi"/>
          <w:w w:val="105"/>
          <w:sz w:val="17"/>
        </w:rPr>
        <w:t>perceived difference in contents between such versions, the reference version is the Portable Document Format</w:t>
      </w:r>
      <w:r w:rsidRPr="00665D43">
        <w:rPr>
          <w:rFonts w:cstheme="minorHAnsi"/>
          <w:spacing w:val="35"/>
          <w:w w:val="105"/>
          <w:sz w:val="17"/>
        </w:rPr>
        <w:t xml:space="preserve"> </w:t>
      </w:r>
      <w:r w:rsidRPr="00665D43">
        <w:rPr>
          <w:rFonts w:cstheme="minorHAnsi"/>
          <w:w w:val="105"/>
          <w:sz w:val="17"/>
        </w:rPr>
        <w:t>(PDF).</w:t>
      </w:r>
      <w:r w:rsidRPr="00665D43">
        <w:rPr>
          <w:rFonts w:cstheme="minorHAnsi"/>
          <w:w w:val="104"/>
          <w:sz w:val="17"/>
        </w:rPr>
        <w:t xml:space="preserve"> </w:t>
      </w:r>
      <w:r w:rsidRPr="00665D43">
        <w:rPr>
          <w:rFonts w:cstheme="minorHAnsi"/>
          <w:w w:val="105"/>
          <w:sz w:val="17"/>
        </w:rPr>
        <w:t>In case of dispute, the reference shall be the printing on ITS printers of the PDF version kept on a specific network</w:t>
      </w:r>
      <w:r w:rsidRPr="00665D43">
        <w:rPr>
          <w:rFonts w:cstheme="minorHAnsi"/>
          <w:spacing w:val="36"/>
          <w:w w:val="105"/>
          <w:sz w:val="17"/>
        </w:rPr>
        <w:t xml:space="preserve"> </w:t>
      </w:r>
      <w:r w:rsidRPr="00665D43">
        <w:rPr>
          <w:rFonts w:cstheme="minorHAnsi"/>
          <w:w w:val="105"/>
          <w:sz w:val="17"/>
        </w:rPr>
        <w:t>drive</w:t>
      </w:r>
      <w:r w:rsidRPr="00665D43">
        <w:rPr>
          <w:rFonts w:cstheme="minorHAnsi"/>
          <w:spacing w:val="1"/>
          <w:w w:val="104"/>
          <w:sz w:val="17"/>
        </w:rPr>
        <w:t xml:space="preserve"> </w:t>
      </w:r>
      <w:r w:rsidRPr="00665D43">
        <w:rPr>
          <w:rFonts w:cstheme="minorHAnsi"/>
          <w:w w:val="105"/>
          <w:sz w:val="17"/>
        </w:rPr>
        <w:t>within ITS</w:t>
      </w:r>
      <w:r w:rsidRPr="00665D43">
        <w:rPr>
          <w:rFonts w:cstheme="minorHAnsi"/>
          <w:spacing w:val="4"/>
          <w:w w:val="105"/>
          <w:sz w:val="17"/>
        </w:rPr>
        <w:t xml:space="preserve"> </w:t>
      </w:r>
      <w:r w:rsidRPr="00665D43">
        <w:rPr>
          <w:rFonts w:cstheme="minorHAnsi"/>
          <w:w w:val="105"/>
          <w:sz w:val="17"/>
        </w:rPr>
        <w:t>Secretariat.</w:t>
      </w:r>
    </w:p>
    <w:p w14:paraId="60EAEB34" w14:textId="77777777" w:rsidR="00442595" w:rsidRPr="00665D43" w:rsidRDefault="00835C30">
      <w:pPr>
        <w:ind w:left="181" w:right="182"/>
        <w:jc w:val="center"/>
        <w:rPr>
          <w:rFonts w:eastAsia="Arial" w:cstheme="minorHAnsi"/>
          <w:sz w:val="17"/>
          <w:szCs w:val="17"/>
        </w:rPr>
      </w:pPr>
      <w:r w:rsidRPr="00665D43">
        <w:rPr>
          <w:rFonts w:cstheme="minorHAnsi"/>
          <w:w w:val="105"/>
          <w:sz w:val="17"/>
        </w:rPr>
        <w:t>Users of the present document should be aware that the document may be subject to revision or change of</w:t>
      </w:r>
      <w:r w:rsidRPr="00665D43">
        <w:rPr>
          <w:rFonts w:cstheme="minorHAnsi"/>
          <w:spacing w:val="44"/>
          <w:w w:val="105"/>
          <w:sz w:val="17"/>
        </w:rPr>
        <w:t xml:space="preserve"> </w:t>
      </w:r>
      <w:r w:rsidRPr="00665D43">
        <w:rPr>
          <w:rFonts w:cstheme="minorHAnsi"/>
          <w:w w:val="105"/>
          <w:sz w:val="17"/>
        </w:rPr>
        <w:t>status.</w:t>
      </w:r>
    </w:p>
    <w:p w14:paraId="2F4E2752" w14:textId="77777777" w:rsidR="00442595" w:rsidRPr="00665D43" w:rsidRDefault="00835C30">
      <w:pPr>
        <w:spacing w:before="11"/>
        <w:ind w:left="181" w:right="187"/>
        <w:jc w:val="center"/>
        <w:rPr>
          <w:rFonts w:eastAsia="Arial" w:cstheme="minorHAnsi"/>
          <w:sz w:val="17"/>
          <w:szCs w:val="17"/>
        </w:rPr>
      </w:pPr>
      <w:r w:rsidRPr="00665D43">
        <w:rPr>
          <w:rFonts w:cstheme="minorHAnsi"/>
          <w:w w:val="105"/>
          <w:sz w:val="17"/>
        </w:rPr>
        <w:t>Information on the current status of this and other ITS documents is available at</w:t>
      </w:r>
      <w:r w:rsidRPr="00665D43">
        <w:rPr>
          <w:rFonts w:cstheme="minorHAnsi"/>
          <w:spacing w:val="25"/>
          <w:w w:val="105"/>
          <w:sz w:val="17"/>
        </w:rPr>
        <w:t xml:space="preserve"> </w:t>
      </w:r>
      <w:hyperlink r:id="rId15">
        <w:r w:rsidRPr="00665D43">
          <w:rPr>
            <w:rFonts w:cstheme="minorHAnsi"/>
            <w:color w:val="0000FF"/>
            <w:w w:val="105"/>
            <w:sz w:val="17"/>
            <w:u w:val="single" w:color="0000FF"/>
          </w:rPr>
          <w:t>http://www.its.se</w:t>
        </w:r>
      </w:hyperlink>
    </w:p>
    <w:p w14:paraId="1F0203C4" w14:textId="5EC9E4BC" w:rsidR="00442595" w:rsidRPr="00665D43" w:rsidRDefault="00835C30">
      <w:pPr>
        <w:spacing w:before="84" w:line="254" w:lineRule="auto"/>
        <w:ind w:left="4281" w:hanging="3623"/>
        <w:rPr>
          <w:rFonts w:eastAsia="Arial" w:cstheme="minorHAnsi"/>
          <w:sz w:val="17"/>
          <w:szCs w:val="17"/>
        </w:rPr>
      </w:pPr>
      <w:r w:rsidRPr="00665D43">
        <w:rPr>
          <w:rFonts w:cstheme="minorHAnsi"/>
          <w:w w:val="105"/>
          <w:sz w:val="17"/>
        </w:rPr>
        <w:t>If you find errors in the present document, please send your comment to the contact email</w:t>
      </w:r>
      <w:r w:rsidR="00E65FC4" w:rsidRPr="00665D43">
        <w:rPr>
          <w:rFonts w:cstheme="minorHAnsi"/>
          <w:w w:val="105"/>
          <w:sz w:val="17"/>
        </w:rPr>
        <w:t xml:space="preserve"> </w:t>
      </w:r>
      <w:r w:rsidRPr="00665D43">
        <w:rPr>
          <w:rFonts w:cstheme="minorHAnsi"/>
          <w:w w:val="105"/>
          <w:sz w:val="17"/>
        </w:rPr>
        <w:t>provided</w:t>
      </w:r>
      <w:r w:rsidRPr="00665D43">
        <w:rPr>
          <w:rFonts w:cstheme="minorHAnsi"/>
          <w:spacing w:val="38"/>
          <w:w w:val="105"/>
          <w:sz w:val="17"/>
        </w:rPr>
        <w:t xml:space="preserve"> </w:t>
      </w:r>
      <w:r w:rsidRPr="00665D43">
        <w:rPr>
          <w:rFonts w:cstheme="minorHAnsi"/>
          <w:w w:val="105"/>
          <w:sz w:val="17"/>
        </w:rPr>
        <w:t>through</w:t>
      </w:r>
      <w:r w:rsidRPr="00665D43">
        <w:rPr>
          <w:rFonts w:cstheme="minorHAnsi"/>
          <w:spacing w:val="1"/>
          <w:w w:val="104"/>
          <w:sz w:val="17"/>
        </w:rPr>
        <w:t xml:space="preserve"> </w:t>
      </w:r>
      <w:hyperlink r:id="rId16">
        <w:r w:rsidRPr="00665D43">
          <w:rPr>
            <w:rFonts w:cstheme="minorHAnsi"/>
            <w:color w:val="0000FF"/>
            <w:w w:val="105"/>
            <w:sz w:val="17"/>
            <w:u w:val="single" w:color="0000FF"/>
          </w:rPr>
          <w:t>http://www.its.se</w:t>
        </w:r>
      </w:hyperlink>
    </w:p>
    <w:p w14:paraId="4BD533A3" w14:textId="77777777" w:rsidR="00442595" w:rsidRPr="00665D43" w:rsidRDefault="00442595">
      <w:pPr>
        <w:spacing w:before="9"/>
        <w:rPr>
          <w:rFonts w:eastAsia="Arial" w:cstheme="minorHAnsi"/>
          <w:sz w:val="18"/>
          <w:szCs w:val="18"/>
        </w:rPr>
      </w:pPr>
    </w:p>
    <w:p w14:paraId="4D2AE1AF" w14:textId="77777777" w:rsidR="00442595" w:rsidRPr="00665D43" w:rsidRDefault="00835C30">
      <w:pPr>
        <w:pStyle w:val="Rubrik4"/>
        <w:ind w:right="3214"/>
        <w:jc w:val="center"/>
        <w:rPr>
          <w:rFonts w:asciiTheme="minorHAnsi" w:hAnsiTheme="minorHAnsi" w:cstheme="minorHAnsi"/>
          <w:b w:val="0"/>
          <w:bCs w:val="0"/>
          <w:i w:val="0"/>
        </w:rPr>
      </w:pPr>
      <w:r w:rsidRPr="00665D43">
        <w:rPr>
          <w:rFonts w:asciiTheme="minorHAnsi" w:hAnsiTheme="minorHAnsi" w:cstheme="minorHAnsi"/>
          <w:w w:val="105"/>
        </w:rPr>
        <w:t>Copyright</w:t>
      </w:r>
      <w:r w:rsidRPr="00665D43">
        <w:rPr>
          <w:rFonts w:asciiTheme="minorHAnsi" w:hAnsiTheme="minorHAnsi" w:cstheme="minorHAnsi"/>
          <w:spacing w:val="-9"/>
          <w:w w:val="105"/>
        </w:rPr>
        <w:t xml:space="preserve"> </w:t>
      </w:r>
      <w:r w:rsidRPr="00665D43">
        <w:rPr>
          <w:rFonts w:asciiTheme="minorHAnsi" w:hAnsiTheme="minorHAnsi" w:cstheme="minorHAnsi"/>
          <w:w w:val="105"/>
        </w:rPr>
        <w:t>Notification</w:t>
      </w:r>
    </w:p>
    <w:p w14:paraId="0120DEE1" w14:textId="77777777" w:rsidR="00442595" w:rsidRPr="00665D43" w:rsidRDefault="00622CE0">
      <w:pPr>
        <w:spacing w:line="20" w:lineRule="exact"/>
        <w:ind w:left="109"/>
        <w:rPr>
          <w:rFonts w:eastAsia="Arial" w:cstheme="minorHAnsi"/>
          <w:sz w:val="2"/>
          <w:szCs w:val="2"/>
        </w:rPr>
      </w:pPr>
      <w:r w:rsidRPr="00665D43">
        <w:rPr>
          <w:rFonts w:eastAsia="Arial" w:cstheme="minorHAnsi"/>
          <w:noProof/>
          <w:sz w:val="2"/>
          <w:szCs w:val="2"/>
          <w:lang w:val="sv-SE" w:eastAsia="sv-SE"/>
        </w:rPr>
        <mc:AlternateContent>
          <mc:Choice Requires="wpg">
            <w:drawing>
              <wp:inline distT="0" distB="0" distL="0" distR="0" wp14:anchorId="062A3A5D" wp14:editId="1D0DAF7E">
                <wp:extent cx="6129655" cy="9525"/>
                <wp:effectExtent l="7620" t="5715" r="6350" b="3810"/>
                <wp:docPr id="1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9525"/>
                          <a:chOff x="0" y="0"/>
                          <a:chExt cx="9653" cy="15"/>
                        </a:xfrm>
                      </wpg:grpSpPr>
                      <wpg:grpSp>
                        <wpg:cNvPr id="12" name="Group 202"/>
                        <wpg:cNvGrpSpPr>
                          <a:grpSpLocks/>
                        </wpg:cNvGrpSpPr>
                        <wpg:grpSpPr bwMode="auto">
                          <a:xfrm>
                            <a:off x="7" y="7"/>
                            <a:ext cx="9639" cy="2"/>
                            <a:chOff x="7" y="7"/>
                            <a:chExt cx="9639" cy="2"/>
                          </a:xfrm>
                        </wpg:grpSpPr>
                        <wps:wsp>
                          <wps:cNvPr id="13" name="Freeform 203"/>
                          <wps:cNvSpPr>
                            <a:spLocks/>
                          </wps:cNvSpPr>
                          <wps:spPr bwMode="auto">
                            <a:xfrm>
                              <a:off x="7" y="7"/>
                              <a:ext cx="9639" cy="2"/>
                            </a:xfrm>
                            <a:custGeom>
                              <a:avLst/>
                              <a:gdLst>
                                <a:gd name="T0" fmla="+- 0 7 7"/>
                                <a:gd name="T1" fmla="*/ T0 w 9639"/>
                                <a:gd name="T2" fmla="+- 0 9646 7"/>
                                <a:gd name="T3" fmla="*/ T2 w 9639"/>
                              </a:gdLst>
                              <a:ahLst/>
                              <a:cxnLst>
                                <a:cxn ang="0">
                                  <a:pos x="T1" y="0"/>
                                </a:cxn>
                                <a:cxn ang="0">
                                  <a:pos x="T3" y="0"/>
                                </a:cxn>
                              </a:cxnLst>
                              <a:rect l="0" t="0" r="r" b="b"/>
                              <a:pathLst>
                                <a:path w="9639">
                                  <a:moveTo>
                                    <a:pt x="0" y="0"/>
                                  </a:moveTo>
                                  <a:lnTo>
                                    <a:pt x="96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8E5EF1" id="Group 201" o:spid="_x0000_s1026" style="width:482.65pt;height:.75pt;mso-position-horizontal-relative:char;mso-position-vertical-relative:line" coordsize="96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">
                <v:group id="Group 202" o:spid="_x0000_s1027" style="position:absolute;left:7;top:7;width:9639;height:2" coordorigin="7,7"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3" o:spid="_x0000_s1028" style="position:absolute;left:7;top: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" path="m,l9639,e" filled="f" strokeweight=".72pt">
                    <v:path arrowok="t" o:connecttype="custom" o:connectlocs="0,0;9639,0" o:connectangles="0,0"/>
                  </v:shape>
                </v:group>
                <w10:anchorlock/>
              </v:group>
            </w:pict>
          </mc:Fallback>
        </mc:AlternateContent>
      </w:r>
    </w:p>
    <w:p w14:paraId="26A24700" w14:textId="77777777" w:rsidR="00442595" w:rsidRPr="00665D43" w:rsidRDefault="00835C30">
      <w:pPr>
        <w:spacing w:before="84"/>
        <w:ind w:left="181" w:right="186"/>
        <w:jc w:val="center"/>
        <w:rPr>
          <w:rFonts w:eastAsia="Arial" w:cstheme="minorHAnsi"/>
          <w:sz w:val="17"/>
          <w:szCs w:val="17"/>
        </w:rPr>
      </w:pPr>
      <w:r w:rsidRPr="00665D43">
        <w:rPr>
          <w:rFonts w:cstheme="minorHAnsi"/>
          <w:w w:val="105"/>
          <w:sz w:val="17"/>
        </w:rPr>
        <w:t>No part may be reproduced except as authorized by written</w:t>
      </w:r>
      <w:r w:rsidRPr="00665D43">
        <w:rPr>
          <w:rFonts w:cstheme="minorHAnsi"/>
          <w:spacing w:val="24"/>
          <w:w w:val="105"/>
          <w:sz w:val="17"/>
        </w:rPr>
        <w:t xml:space="preserve"> </w:t>
      </w:r>
      <w:r w:rsidRPr="00665D43">
        <w:rPr>
          <w:rFonts w:cstheme="minorHAnsi"/>
          <w:w w:val="105"/>
          <w:sz w:val="17"/>
        </w:rPr>
        <w:t>permission.</w:t>
      </w:r>
    </w:p>
    <w:p w14:paraId="3A8AA045" w14:textId="77777777" w:rsidR="00442595" w:rsidRPr="00665D43" w:rsidRDefault="00835C30">
      <w:pPr>
        <w:spacing w:before="15"/>
        <w:ind w:left="181" w:right="184"/>
        <w:jc w:val="center"/>
        <w:rPr>
          <w:rFonts w:eastAsia="Arial" w:cstheme="minorHAnsi"/>
          <w:sz w:val="17"/>
          <w:szCs w:val="17"/>
        </w:rPr>
      </w:pPr>
      <w:r w:rsidRPr="00665D43">
        <w:rPr>
          <w:rFonts w:cstheme="minorHAnsi"/>
          <w:w w:val="105"/>
          <w:sz w:val="17"/>
        </w:rPr>
        <w:t>The copyright and the foregoing restriction extend to reproduction in all</w:t>
      </w:r>
      <w:r w:rsidRPr="00665D43">
        <w:rPr>
          <w:rFonts w:cstheme="minorHAnsi"/>
          <w:spacing w:val="25"/>
          <w:w w:val="105"/>
          <w:sz w:val="17"/>
        </w:rPr>
        <w:t xml:space="preserve"> </w:t>
      </w:r>
      <w:r w:rsidRPr="00665D43">
        <w:rPr>
          <w:rFonts w:cstheme="minorHAnsi"/>
          <w:w w:val="105"/>
          <w:sz w:val="17"/>
        </w:rPr>
        <w:t>media.</w:t>
      </w:r>
    </w:p>
    <w:p w14:paraId="733345AA" w14:textId="77777777" w:rsidR="00442595" w:rsidRPr="00665D43" w:rsidRDefault="00442595">
      <w:pPr>
        <w:spacing w:before="10"/>
        <w:rPr>
          <w:rFonts w:eastAsia="Arial" w:cstheme="minorHAnsi"/>
          <w:sz w:val="18"/>
          <w:szCs w:val="18"/>
        </w:rPr>
      </w:pPr>
    </w:p>
    <w:p w14:paraId="1104795B" w14:textId="7E51EE98" w:rsidR="00442595" w:rsidRPr="00665D43" w:rsidRDefault="00835C30">
      <w:pPr>
        <w:ind w:left="3208" w:right="3214"/>
        <w:jc w:val="center"/>
        <w:rPr>
          <w:rFonts w:eastAsia="Arial" w:cstheme="minorHAnsi"/>
          <w:sz w:val="17"/>
          <w:szCs w:val="17"/>
        </w:rPr>
      </w:pPr>
      <w:r w:rsidRPr="00665D43">
        <w:rPr>
          <w:rFonts w:cstheme="minorHAnsi"/>
          <w:w w:val="105"/>
          <w:sz w:val="17"/>
        </w:rPr>
        <w:t>© ITS, Swedish ICT Standardization,</w:t>
      </w:r>
      <w:r w:rsidRPr="00665D43">
        <w:rPr>
          <w:rFonts w:cstheme="minorHAnsi"/>
          <w:spacing w:val="11"/>
          <w:w w:val="105"/>
          <w:sz w:val="17"/>
        </w:rPr>
        <w:t xml:space="preserve"> </w:t>
      </w:r>
      <w:r w:rsidRPr="00665D43">
        <w:rPr>
          <w:rFonts w:cstheme="minorHAnsi"/>
          <w:w w:val="105"/>
          <w:sz w:val="17"/>
        </w:rPr>
        <w:t>20</w:t>
      </w:r>
      <w:ins w:id="16" w:author="Strålmark, Joakim" w:date="2020-04-30T08:47:00Z">
        <w:r w:rsidR="000002B3">
          <w:rPr>
            <w:rFonts w:cstheme="minorHAnsi"/>
            <w:w w:val="105"/>
            <w:sz w:val="17"/>
          </w:rPr>
          <w:t>20</w:t>
        </w:r>
      </w:ins>
      <w:del w:id="17" w:author="Strålmark, Joakim" w:date="2020-04-30T08:47:00Z">
        <w:r w:rsidRPr="00665D43" w:rsidDel="000002B3">
          <w:rPr>
            <w:rFonts w:cstheme="minorHAnsi"/>
            <w:w w:val="105"/>
            <w:sz w:val="17"/>
          </w:rPr>
          <w:delText>1</w:delText>
        </w:r>
        <w:r w:rsidR="00334756" w:rsidRPr="00665D43" w:rsidDel="000002B3">
          <w:rPr>
            <w:rFonts w:cstheme="minorHAnsi"/>
            <w:w w:val="105"/>
            <w:sz w:val="17"/>
          </w:rPr>
          <w:delText>9</w:delText>
        </w:r>
      </w:del>
      <w:r w:rsidRPr="00665D43">
        <w:rPr>
          <w:rFonts w:cstheme="minorHAnsi"/>
          <w:w w:val="105"/>
          <w:sz w:val="17"/>
        </w:rPr>
        <w:t>.</w:t>
      </w:r>
    </w:p>
    <w:p w14:paraId="73B04F6E" w14:textId="77777777" w:rsidR="00442595" w:rsidRPr="00665D43" w:rsidRDefault="00835C30">
      <w:pPr>
        <w:spacing w:before="11"/>
        <w:ind w:left="3208" w:right="3213"/>
        <w:jc w:val="center"/>
        <w:rPr>
          <w:rFonts w:eastAsia="Arial" w:cstheme="minorHAnsi"/>
          <w:sz w:val="17"/>
          <w:szCs w:val="17"/>
        </w:rPr>
      </w:pPr>
      <w:r w:rsidRPr="00665D43">
        <w:rPr>
          <w:rFonts w:cstheme="minorHAnsi"/>
          <w:w w:val="105"/>
          <w:sz w:val="17"/>
        </w:rPr>
        <w:t>All rights</w:t>
      </w:r>
      <w:r w:rsidRPr="00665D43">
        <w:rPr>
          <w:rFonts w:cstheme="minorHAnsi"/>
          <w:spacing w:val="4"/>
          <w:w w:val="105"/>
          <w:sz w:val="17"/>
        </w:rPr>
        <w:t xml:space="preserve"> </w:t>
      </w:r>
      <w:r w:rsidRPr="00665D43">
        <w:rPr>
          <w:rFonts w:cstheme="minorHAnsi"/>
          <w:w w:val="105"/>
          <w:sz w:val="17"/>
        </w:rPr>
        <w:t>reserved.</w:t>
      </w:r>
    </w:p>
    <w:p w14:paraId="4DE411B7" w14:textId="77777777" w:rsidR="00442595" w:rsidRDefault="00442595">
      <w:pPr>
        <w:jc w:val="center"/>
        <w:rPr>
          <w:rFonts w:ascii="Arial" w:eastAsia="Arial" w:hAnsi="Arial" w:cs="Arial"/>
          <w:sz w:val="17"/>
          <w:szCs w:val="17"/>
        </w:rPr>
        <w:sectPr w:rsidR="00442595" w:rsidSect="00E4020F">
          <w:headerReference w:type="even" r:id="rId17"/>
          <w:headerReference w:type="default" r:id="rId18"/>
          <w:footerReference w:type="even" r:id="rId19"/>
          <w:footerReference w:type="default" r:id="rId20"/>
          <w:headerReference w:type="first" r:id="rId21"/>
          <w:footerReference w:type="first" r:id="rId22"/>
          <w:pgSz w:w="11900" w:h="16840"/>
          <w:pgMar w:top="1060" w:right="1100" w:bottom="500" w:left="920" w:header="867" w:footer="314" w:gutter="0"/>
          <w:cols w:space="720"/>
        </w:sectPr>
      </w:pPr>
    </w:p>
    <w:p w14:paraId="418882E8" w14:textId="77777777" w:rsidR="00442595" w:rsidRDefault="00442595">
      <w:pPr>
        <w:rPr>
          <w:rFonts w:ascii="Arial" w:eastAsia="Arial" w:hAnsi="Arial" w:cs="Arial"/>
          <w:sz w:val="20"/>
          <w:szCs w:val="20"/>
        </w:rPr>
      </w:pPr>
    </w:p>
    <w:sdt>
      <w:sdtPr>
        <w:rPr>
          <w:rFonts w:asciiTheme="minorHAnsi" w:eastAsiaTheme="minorHAnsi" w:hAnsiTheme="minorHAnsi" w:cstheme="minorHAnsi"/>
          <w:color w:val="auto"/>
          <w:sz w:val="22"/>
          <w:szCs w:val="22"/>
          <w:lang w:val="en-US" w:eastAsia="en-US"/>
        </w:rPr>
        <w:id w:val="-882251017"/>
        <w:docPartObj>
          <w:docPartGallery w:val="Table of Contents"/>
          <w:docPartUnique/>
        </w:docPartObj>
      </w:sdtPr>
      <w:sdtEndPr>
        <w:rPr>
          <w:b/>
          <w:bCs/>
        </w:rPr>
      </w:sdtEndPr>
      <w:sdtContent>
        <w:p w14:paraId="2D12C790" w14:textId="77777777" w:rsidR="00835C30" w:rsidRPr="00103A07" w:rsidRDefault="00783244">
          <w:pPr>
            <w:pStyle w:val="Innehllsfrteckningsrubrik"/>
            <w:rPr>
              <w:rFonts w:asciiTheme="minorHAnsi" w:hAnsiTheme="minorHAnsi" w:cstheme="minorHAnsi"/>
              <w:color w:val="auto"/>
              <w:sz w:val="28"/>
              <w:szCs w:val="28"/>
            </w:rPr>
          </w:pPr>
          <w:r w:rsidRPr="00103A07">
            <w:rPr>
              <w:rFonts w:asciiTheme="minorHAnsi" w:hAnsiTheme="minorHAnsi" w:cstheme="minorHAnsi"/>
              <w:color w:val="auto"/>
              <w:sz w:val="28"/>
              <w:szCs w:val="28"/>
            </w:rPr>
            <w:t>Contents</w:t>
          </w:r>
        </w:p>
        <w:p w14:paraId="5F638FCF" w14:textId="036EF570" w:rsidR="00103A07" w:rsidRPr="00103A07" w:rsidRDefault="00835C30">
          <w:pPr>
            <w:pStyle w:val="Innehll1"/>
            <w:tabs>
              <w:tab w:val="right" w:leader="dot" w:pos="9930"/>
            </w:tabs>
            <w:rPr>
              <w:rFonts w:asciiTheme="minorHAnsi" w:eastAsiaTheme="minorEastAsia" w:hAnsiTheme="minorHAnsi" w:cstheme="minorHAnsi"/>
              <w:b w:val="0"/>
              <w:bCs w:val="0"/>
              <w:noProof/>
              <w:sz w:val="22"/>
              <w:szCs w:val="22"/>
              <w:lang w:val="sv-SE" w:eastAsia="sv-SE"/>
            </w:rPr>
          </w:pPr>
          <w:r w:rsidRPr="00103A07">
            <w:rPr>
              <w:rFonts w:asciiTheme="minorHAnsi" w:hAnsiTheme="minorHAnsi" w:cstheme="minorHAnsi"/>
              <w:sz w:val="22"/>
              <w:szCs w:val="22"/>
            </w:rPr>
            <w:fldChar w:fldCharType="begin"/>
          </w:r>
          <w:r w:rsidRPr="00103A07">
            <w:rPr>
              <w:rFonts w:asciiTheme="minorHAnsi" w:hAnsiTheme="minorHAnsi" w:cstheme="minorHAnsi"/>
              <w:sz w:val="22"/>
              <w:szCs w:val="22"/>
            </w:rPr>
            <w:instrText xml:space="preserve"> TOC \o "1-3" \h \z \u </w:instrText>
          </w:r>
          <w:r w:rsidRPr="00103A07">
            <w:rPr>
              <w:rFonts w:asciiTheme="minorHAnsi" w:hAnsiTheme="minorHAnsi" w:cstheme="minorHAnsi"/>
              <w:sz w:val="22"/>
              <w:szCs w:val="22"/>
            </w:rPr>
            <w:fldChar w:fldCharType="separate"/>
          </w:r>
          <w:hyperlink w:anchor="_Toc13582529" w:history="1">
            <w:r w:rsidR="00103A07" w:rsidRPr="00103A07">
              <w:rPr>
                <w:rStyle w:val="Hyperlnk"/>
                <w:rFonts w:asciiTheme="minorHAnsi" w:hAnsiTheme="minorHAnsi" w:cstheme="minorHAnsi"/>
                <w:noProof/>
                <w:sz w:val="22"/>
                <w:szCs w:val="22"/>
              </w:rPr>
              <w:t>Foreword</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_Toc13582529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4</w:t>
            </w:r>
            <w:r w:rsidR="00103A07" w:rsidRPr="00103A07">
              <w:rPr>
                <w:rFonts w:asciiTheme="minorHAnsi" w:hAnsiTheme="minorHAnsi" w:cstheme="minorHAnsi"/>
                <w:noProof/>
                <w:webHidden/>
                <w:sz w:val="22"/>
                <w:szCs w:val="22"/>
              </w:rPr>
              <w:fldChar w:fldCharType="end"/>
            </w:r>
          </w:hyperlink>
        </w:p>
        <w:p w14:paraId="0990EBAB" w14:textId="500B7E27" w:rsidR="00103A07" w:rsidRPr="00103A07" w:rsidRDefault="00C12E70">
          <w:pPr>
            <w:pStyle w:val="Innehll1"/>
            <w:tabs>
              <w:tab w:val="right" w:leader="dot" w:pos="9930"/>
            </w:tabs>
            <w:rPr>
              <w:rFonts w:asciiTheme="minorHAnsi" w:eastAsiaTheme="minorEastAsia" w:hAnsiTheme="minorHAnsi" w:cstheme="minorHAnsi"/>
              <w:b w:val="0"/>
              <w:bCs w:val="0"/>
              <w:noProof/>
              <w:sz w:val="22"/>
              <w:szCs w:val="22"/>
              <w:lang w:val="sv-SE" w:eastAsia="sv-SE"/>
            </w:rPr>
          </w:pPr>
          <w:hyperlink w:anchor="_Toc13582530" w:history="1">
            <w:r w:rsidR="00103A07" w:rsidRPr="00103A07">
              <w:rPr>
                <w:rStyle w:val="Hyperlnk"/>
                <w:rFonts w:asciiTheme="minorHAnsi" w:hAnsiTheme="minorHAnsi" w:cstheme="minorHAnsi"/>
                <w:noProof/>
                <w:sz w:val="22"/>
                <w:szCs w:val="22"/>
              </w:rPr>
              <w:t>Introduction</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_Toc13582530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4</w:t>
            </w:r>
            <w:r w:rsidR="00103A07" w:rsidRPr="00103A07">
              <w:rPr>
                <w:rFonts w:asciiTheme="minorHAnsi" w:hAnsiTheme="minorHAnsi" w:cstheme="minorHAnsi"/>
                <w:noProof/>
                <w:webHidden/>
                <w:sz w:val="22"/>
                <w:szCs w:val="22"/>
              </w:rPr>
              <w:fldChar w:fldCharType="end"/>
            </w:r>
          </w:hyperlink>
        </w:p>
        <w:p w14:paraId="17ADAF14" w14:textId="0C950A51"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31" w:history="1">
            <w:r w:rsidR="00103A07" w:rsidRPr="00103A07">
              <w:rPr>
                <w:rStyle w:val="Hyperlnk"/>
                <w:rFonts w:asciiTheme="minorHAnsi" w:hAnsiTheme="minorHAnsi" w:cstheme="minorHAnsi"/>
                <w:noProof/>
                <w:sz w:val="22"/>
                <w:szCs w:val="22"/>
              </w:rPr>
              <w:t>1</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Scope</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_Toc13582531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6</w:t>
            </w:r>
            <w:r w:rsidR="00103A07" w:rsidRPr="00103A07">
              <w:rPr>
                <w:rFonts w:asciiTheme="minorHAnsi" w:hAnsiTheme="minorHAnsi" w:cstheme="minorHAnsi"/>
                <w:noProof/>
                <w:webHidden/>
                <w:sz w:val="22"/>
                <w:szCs w:val="22"/>
              </w:rPr>
              <w:fldChar w:fldCharType="end"/>
            </w:r>
          </w:hyperlink>
        </w:p>
        <w:p w14:paraId="7D224F54" w14:textId="056DE46B"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32" w:history="1">
            <w:r w:rsidR="00103A07" w:rsidRPr="00103A07">
              <w:rPr>
                <w:rStyle w:val="Hyperlnk"/>
                <w:rFonts w:asciiTheme="minorHAnsi" w:hAnsiTheme="minorHAnsi" w:cstheme="minorHAnsi"/>
                <w:noProof/>
                <w:sz w:val="22"/>
                <w:szCs w:val="22"/>
              </w:rPr>
              <w:t>2</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References</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_Toc13582532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6</w:t>
            </w:r>
            <w:r w:rsidR="00103A07" w:rsidRPr="00103A07">
              <w:rPr>
                <w:rFonts w:asciiTheme="minorHAnsi" w:hAnsiTheme="minorHAnsi" w:cstheme="minorHAnsi"/>
                <w:noProof/>
                <w:webHidden/>
                <w:sz w:val="22"/>
                <w:szCs w:val="22"/>
              </w:rPr>
              <w:fldChar w:fldCharType="end"/>
            </w:r>
          </w:hyperlink>
        </w:p>
        <w:p w14:paraId="284A4B25" w14:textId="37BB4744"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33" w:history="1">
            <w:r w:rsidR="00103A07" w:rsidRPr="00103A07">
              <w:rPr>
                <w:rStyle w:val="Hyperlnk"/>
                <w:rFonts w:asciiTheme="minorHAnsi" w:hAnsiTheme="minorHAnsi" w:cstheme="minorHAnsi"/>
                <w:noProof/>
                <w:sz w:val="22"/>
                <w:szCs w:val="22"/>
              </w:rPr>
              <w:t>3</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Terms and definitions</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_Toc13582533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7</w:t>
            </w:r>
            <w:r w:rsidR="00103A07" w:rsidRPr="00103A07">
              <w:rPr>
                <w:rFonts w:asciiTheme="minorHAnsi" w:hAnsiTheme="minorHAnsi" w:cstheme="minorHAnsi"/>
                <w:noProof/>
                <w:webHidden/>
                <w:sz w:val="22"/>
                <w:szCs w:val="22"/>
              </w:rPr>
              <w:fldChar w:fldCharType="end"/>
            </w:r>
          </w:hyperlink>
        </w:p>
        <w:p w14:paraId="45318735" w14:textId="5A839D69"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34" w:history="1">
            <w:r w:rsidR="00103A07" w:rsidRPr="00103A07">
              <w:rPr>
                <w:rStyle w:val="Hyperlnk"/>
                <w:rFonts w:asciiTheme="minorHAnsi" w:hAnsiTheme="minorHAnsi" w:cstheme="minorHAnsi"/>
                <w:noProof/>
                <w:sz w:val="22"/>
                <w:szCs w:val="22"/>
              </w:rPr>
              <w:t>4</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Symbols and abbreviations</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_Toc13582534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8</w:t>
            </w:r>
            <w:r w:rsidR="00103A07" w:rsidRPr="00103A07">
              <w:rPr>
                <w:rFonts w:asciiTheme="minorHAnsi" w:hAnsiTheme="minorHAnsi" w:cstheme="minorHAnsi"/>
                <w:noProof/>
                <w:webHidden/>
                <w:sz w:val="22"/>
                <w:szCs w:val="22"/>
              </w:rPr>
              <w:fldChar w:fldCharType="end"/>
            </w:r>
          </w:hyperlink>
        </w:p>
        <w:p w14:paraId="181CE202" w14:textId="149E1C71"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35" w:history="1">
            <w:r w:rsidR="00103A07" w:rsidRPr="00103A07">
              <w:rPr>
                <w:rStyle w:val="Hyperlnk"/>
                <w:rFonts w:asciiTheme="minorHAnsi" w:hAnsiTheme="minorHAnsi" w:cstheme="minorHAnsi"/>
                <w:noProof/>
                <w:sz w:val="22"/>
                <w:szCs w:val="22"/>
              </w:rPr>
              <w:t>5</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Called party number</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_Toc13582535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9</w:t>
            </w:r>
            <w:r w:rsidR="00103A07" w:rsidRPr="00103A07">
              <w:rPr>
                <w:rFonts w:asciiTheme="minorHAnsi" w:hAnsiTheme="minorHAnsi" w:cstheme="minorHAnsi"/>
                <w:noProof/>
                <w:webHidden/>
                <w:sz w:val="22"/>
                <w:szCs w:val="22"/>
              </w:rPr>
              <w:fldChar w:fldCharType="end"/>
            </w:r>
          </w:hyperlink>
        </w:p>
        <w:p w14:paraId="271733D4" w14:textId="2C2DC6C8"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36" w:history="1">
            <w:r w:rsidR="00103A07" w:rsidRPr="00103A07">
              <w:rPr>
                <w:rStyle w:val="Hyperlnk"/>
                <w:rFonts w:asciiTheme="minorHAnsi" w:hAnsiTheme="minorHAnsi" w:cstheme="minorHAnsi"/>
                <w:noProof/>
                <w:sz w:val="22"/>
                <w:szCs w:val="22"/>
              </w:rPr>
              <w:t>6</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called party address signals</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_Toc13582536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9</w:t>
            </w:r>
            <w:r w:rsidR="00103A07" w:rsidRPr="00103A07">
              <w:rPr>
                <w:rFonts w:asciiTheme="minorHAnsi" w:hAnsiTheme="minorHAnsi" w:cstheme="minorHAnsi"/>
                <w:noProof/>
                <w:webHidden/>
                <w:sz w:val="22"/>
                <w:szCs w:val="22"/>
              </w:rPr>
              <w:fldChar w:fldCharType="end"/>
            </w:r>
          </w:hyperlink>
        </w:p>
        <w:p w14:paraId="402C2255" w14:textId="08BC680A" w:rsidR="00103A07" w:rsidRPr="00103A07" w:rsidRDefault="00C12E70">
          <w:pPr>
            <w:pStyle w:val="Innehll2"/>
            <w:tabs>
              <w:tab w:val="left" w:pos="904"/>
              <w:tab w:val="right" w:leader="dot" w:pos="9930"/>
            </w:tabs>
            <w:rPr>
              <w:rFonts w:asciiTheme="minorHAnsi" w:eastAsiaTheme="minorEastAsia" w:hAnsiTheme="minorHAnsi" w:cstheme="minorHAnsi"/>
              <w:b w:val="0"/>
              <w:bCs w:val="0"/>
              <w:noProof/>
              <w:sz w:val="22"/>
              <w:szCs w:val="22"/>
              <w:lang w:val="sv-SE" w:eastAsia="sv-SE"/>
            </w:rPr>
          </w:pPr>
          <w:hyperlink w:anchor="_Toc13582537" w:history="1">
            <w:r w:rsidR="00103A07" w:rsidRPr="00103A07">
              <w:rPr>
                <w:rStyle w:val="Hyperlnk"/>
                <w:rFonts w:asciiTheme="minorHAnsi" w:hAnsiTheme="minorHAnsi" w:cstheme="minorHAnsi"/>
                <w:noProof/>
                <w:sz w:val="22"/>
                <w:szCs w:val="22"/>
              </w:rPr>
              <w:t>6.1</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Geographic, Non-Geographic and International E.164 numbers</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_Toc13582537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9</w:t>
            </w:r>
            <w:r w:rsidR="00103A07" w:rsidRPr="00103A07">
              <w:rPr>
                <w:rFonts w:asciiTheme="minorHAnsi" w:hAnsiTheme="minorHAnsi" w:cstheme="minorHAnsi"/>
                <w:noProof/>
                <w:webHidden/>
                <w:sz w:val="22"/>
                <w:szCs w:val="22"/>
              </w:rPr>
              <w:fldChar w:fldCharType="end"/>
            </w:r>
          </w:hyperlink>
        </w:p>
        <w:p w14:paraId="782DFA4E" w14:textId="1661BFC7" w:rsidR="00103A07" w:rsidRPr="00103A07" w:rsidRDefault="00C12E70">
          <w:pPr>
            <w:pStyle w:val="Innehll2"/>
            <w:tabs>
              <w:tab w:val="left" w:pos="904"/>
              <w:tab w:val="right" w:leader="dot" w:pos="9930"/>
            </w:tabs>
            <w:rPr>
              <w:rFonts w:asciiTheme="minorHAnsi" w:eastAsiaTheme="minorEastAsia" w:hAnsiTheme="minorHAnsi" w:cstheme="minorHAnsi"/>
              <w:b w:val="0"/>
              <w:bCs w:val="0"/>
              <w:noProof/>
              <w:sz w:val="22"/>
              <w:szCs w:val="22"/>
              <w:lang w:val="sv-SE" w:eastAsia="sv-SE"/>
            </w:rPr>
          </w:pPr>
          <w:hyperlink w:anchor="_Toc13582538" w:history="1">
            <w:r w:rsidR="00103A07" w:rsidRPr="00103A07">
              <w:rPr>
                <w:rStyle w:val="Hyperlnk"/>
                <w:rFonts w:asciiTheme="minorHAnsi" w:hAnsiTheme="minorHAnsi" w:cstheme="minorHAnsi"/>
                <w:noProof/>
                <w:sz w:val="22"/>
                <w:szCs w:val="22"/>
              </w:rPr>
              <w:t>6.2</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short code information in 11- and 90-series</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_Toc13582538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10</w:t>
            </w:r>
            <w:r w:rsidR="00103A07" w:rsidRPr="00103A07">
              <w:rPr>
                <w:rFonts w:asciiTheme="minorHAnsi" w:hAnsiTheme="minorHAnsi" w:cstheme="minorHAnsi"/>
                <w:noProof/>
                <w:webHidden/>
                <w:sz w:val="22"/>
                <w:szCs w:val="22"/>
              </w:rPr>
              <w:fldChar w:fldCharType="end"/>
            </w:r>
          </w:hyperlink>
        </w:p>
        <w:p w14:paraId="16E883F7" w14:textId="0B4FAEE0" w:rsidR="00103A07" w:rsidRPr="00103A07" w:rsidRDefault="00C12E70">
          <w:pPr>
            <w:pStyle w:val="Innehll3"/>
            <w:tabs>
              <w:tab w:val="left" w:pos="1248"/>
              <w:tab w:val="right" w:leader="dot" w:pos="9930"/>
            </w:tabs>
            <w:rPr>
              <w:rFonts w:asciiTheme="minorHAnsi" w:eastAsiaTheme="minorEastAsia" w:hAnsiTheme="minorHAnsi" w:cstheme="minorHAnsi"/>
              <w:b w:val="0"/>
              <w:bCs w:val="0"/>
              <w:noProof/>
              <w:sz w:val="22"/>
              <w:szCs w:val="22"/>
              <w:lang w:val="sv-SE" w:eastAsia="sv-SE"/>
            </w:rPr>
          </w:pPr>
          <w:hyperlink w:anchor="_Toc13582539" w:history="1">
            <w:r w:rsidR="00103A07" w:rsidRPr="00103A07">
              <w:rPr>
                <w:rStyle w:val="Hyperlnk"/>
                <w:rFonts w:asciiTheme="minorHAnsi" w:hAnsiTheme="minorHAnsi" w:cstheme="minorHAnsi"/>
                <w:noProof/>
                <w:sz w:val="22"/>
                <w:szCs w:val="22"/>
              </w:rPr>
              <w:t>6.2.1</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emergency number 112/ 90 000</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_Toc13582539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10</w:t>
            </w:r>
            <w:r w:rsidR="00103A07" w:rsidRPr="00103A07">
              <w:rPr>
                <w:rFonts w:asciiTheme="minorHAnsi" w:hAnsiTheme="minorHAnsi" w:cstheme="minorHAnsi"/>
                <w:noProof/>
                <w:webHidden/>
                <w:sz w:val="22"/>
                <w:szCs w:val="22"/>
              </w:rPr>
              <w:fldChar w:fldCharType="end"/>
            </w:r>
          </w:hyperlink>
        </w:p>
        <w:p w14:paraId="711B577F" w14:textId="5F05DB48" w:rsidR="00103A07" w:rsidRPr="00103A07" w:rsidRDefault="00C12E70">
          <w:pPr>
            <w:pStyle w:val="Innehll3"/>
            <w:tabs>
              <w:tab w:val="left" w:pos="1248"/>
              <w:tab w:val="right" w:leader="dot" w:pos="9930"/>
            </w:tabs>
            <w:rPr>
              <w:rFonts w:asciiTheme="minorHAnsi" w:eastAsiaTheme="minorEastAsia" w:hAnsiTheme="minorHAnsi" w:cstheme="minorHAnsi"/>
              <w:b w:val="0"/>
              <w:bCs w:val="0"/>
              <w:noProof/>
              <w:sz w:val="22"/>
              <w:szCs w:val="22"/>
              <w:lang w:val="sv-SE" w:eastAsia="sv-SE"/>
            </w:rPr>
          </w:pPr>
          <w:hyperlink w:anchor="_Toc13582540" w:history="1">
            <w:r w:rsidR="00103A07" w:rsidRPr="00103A07">
              <w:rPr>
                <w:rStyle w:val="Hyperlnk"/>
                <w:rFonts w:asciiTheme="minorHAnsi" w:hAnsiTheme="minorHAnsi" w:cstheme="minorHAnsi"/>
                <w:noProof/>
                <w:sz w:val="22"/>
                <w:szCs w:val="22"/>
              </w:rPr>
              <w:t>6.2.2</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emergency number 112 for eCall</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_Toc13582540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10</w:t>
            </w:r>
            <w:r w:rsidR="00103A07" w:rsidRPr="00103A07">
              <w:rPr>
                <w:rFonts w:asciiTheme="minorHAnsi" w:hAnsiTheme="minorHAnsi" w:cstheme="minorHAnsi"/>
                <w:noProof/>
                <w:webHidden/>
                <w:sz w:val="22"/>
                <w:szCs w:val="22"/>
              </w:rPr>
              <w:fldChar w:fldCharType="end"/>
            </w:r>
          </w:hyperlink>
        </w:p>
        <w:p w14:paraId="40F888E4" w14:textId="49FDDE64" w:rsidR="00103A07" w:rsidRPr="00103A07" w:rsidRDefault="00C12E70">
          <w:pPr>
            <w:pStyle w:val="Innehll3"/>
            <w:tabs>
              <w:tab w:val="left" w:pos="1248"/>
              <w:tab w:val="right" w:leader="dot" w:pos="9930"/>
            </w:tabs>
            <w:rPr>
              <w:rFonts w:asciiTheme="minorHAnsi" w:eastAsiaTheme="minorEastAsia" w:hAnsiTheme="minorHAnsi" w:cstheme="minorHAnsi"/>
              <w:b w:val="0"/>
              <w:bCs w:val="0"/>
              <w:noProof/>
              <w:sz w:val="22"/>
              <w:szCs w:val="22"/>
              <w:lang w:val="sv-SE" w:eastAsia="sv-SE"/>
            </w:rPr>
          </w:pPr>
          <w:hyperlink w:anchor="_Toc13582541" w:history="1">
            <w:r w:rsidR="00103A07" w:rsidRPr="00103A07">
              <w:rPr>
                <w:rStyle w:val="Hyperlnk"/>
                <w:rFonts w:asciiTheme="minorHAnsi" w:hAnsiTheme="minorHAnsi" w:cstheme="minorHAnsi"/>
                <w:noProof/>
                <w:sz w:val="22"/>
                <w:szCs w:val="22"/>
              </w:rPr>
              <w:t>6.2.3</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national information number for non-emergent events 11313</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_Toc13582541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11</w:t>
            </w:r>
            <w:r w:rsidR="00103A07" w:rsidRPr="00103A07">
              <w:rPr>
                <w:rFonts w:asciiTheme="minorHAnsi" w:hAnsiTheme="minorHAnsi" w:cstheme="minorHAnsi"/>
                <w:noProof/>
                <w:webHidden/>
                <w:sz w:val="22"/>
                <w:szCs w:val="22"/>
              </w:rPr>
              <w:fldChar w:fldCharType="end"/>
            </w:r>
          </w:hyperlink>
        </w:p>
        <w:p w14:paraId="19A86015" w14:textId="3FBCB1CF" w:rsidR="00103A07" w:rsidRPr="00103A07" w:rsidRDefault="00C12E70">
          <w:pPr>
            <w:pStyle w:val="Innehll3"/>
            <w:tabs>
              <w:tab w:val="left" w:pos="1248"/>
              <w:tab w:val="right" w:leader="dot" w:pos="9930"/>
            </w:tabs>
            <w:rPr>
              <w:rFonts w:asciiTheme="minorHAnsi" w:eastAsiaTheme="minorEastAsia" w:hAnsiTheme="minorHAnsi" w:cstheme="minorHAnsi"/>
              <w:b w:val="0"/>
              <w:bCs w:val="0"/>
              <w:noProof/>
              <w:sz w:val="22"/>
              <w:szCs w:val="22"/>
              <w:lang w:val="sv-SE" w:eastAsia="sv-SE"/>
            </w:rPr>
          </w:pPr>
          <w:hyperlink w:anchor="_Toc13582542" w:history="1">
            <w:r w:rsidR="00103A07" w:rsidRPr="00103A07">
              <w:rPr>
                <w:rStyle w:val="Hyperlnk"/>
                <w:rFonts w:asciiTheme="minorHAnsi" w:hAnsiTheme="minorHAnsi" w:cstheme="minorHAnsi"/>
                <w:noProof/>
                <w:sz w:val="22"/>
                <w:szCs w:val="22"/>
              </w:rPr>
              <w:t>6.2.4</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police number 11414</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_Toc13582542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11</w:t>
            </w:r>
            <w:r w:rsidR="00103A07" w:rsidRPr="00103A07">
              <w:rPr>
                <w:rFonts w:asciiTheme="minorHAnsi" w:hAnsiTheme="minorHAnsi" w:cstheme="minorHAnsi"/>
                <w:noProof/>
                <w:webHidden/>
                <w:sz w:val="22"/>
                <w:szCs w:val="22"/>
              </w:rPr>
              <w:fldChar w:fldCharType="end"/>
            </w:r>
          </w:hyperlink>
        </w:p>
        <w:p w14:paraId="6B7AC384" w14:textId="6306AEAB" w:rsidR="00103A07" w:rsidRPr="00103A07" w:rsidRDefault="00C12E70">
          <w:pPr>
            <w:pStyle w:val="Innehll3"/>
            <w:tabs>
              <w:tab w:val="left" w:pos="1248"/>
              <w:tab w:val="right" w:leader="dot" w:pos="9930"/>
            </w:tabs>
            <w:rPr>
              <w:rFonts w:asciiTheme="minorHAnsi" w:eastAsiaTheme="minorEastAsia" w:hAnsiTheme="minorHAnsi" w:cstheme="minorHAnsi"/>
              <w:b w:val="0"/>
              <w:bCs w:val="0"/>
              <w:noProof/>
              <w:sz w:val="22"/>
              <w:szCs w:val="22"/>
              <w:lang w:val="sv-SE" w:eastAsia="sv-SE"/>
            </w:rPr>
          </w:pPr>
          <w:hyperlink w:anchor="_Toc13582543" w:history="1">
            <w:r w:rsidR="00103A07" w:rsidRPr="00103A07">
              <w:rPr>
                <w:rStyle w:val="Hyperlnk"/>
                <w:rFonts w:asciiTheme="minorHAnsi" w:hAnsiTheme="minorHAnsi" w:cstheme="minorHAnsi"/>
                <w:noProof/>
                <w:sz w:val="22"/>
                <w:szCs w:val="22"/>
              </w:rPr>
              <w:t>6.2.5</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medical help-line number 1177</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_Toc13582543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12</w:t>
            </w:r>
            <w:r w:rsidR="00103A07" w:rsidRPr="00103A07">
              <w:rPr>
                <w:rFonts w:asciiTheme="minorHAnsi" w:hAnsiTheme="minorHAnsi" w:cstheme="minorHAnsi"/>
                <w:noProof/>
                <w:webHidden/>
                <w:sz w:val="22"/>
                <w:szCs w:val="22"/>
              </w:rPr>
              <w:fldChar w:fldCharType="end"/>
            </w:r>
          </w:hyperlink>
        </w:p>
        <w:p w14:paraId="5FABA081" w14:textId="32E1137C" w:rsidR="00103A07" w:rsidRPr="00103A07" w:rsidRDefault="00C12E70">
          <w:pPr>
            <w:pStyle w:val="Innehll3"/>
            <w:tabs>
              <w:tab w:val="left" w:pos="1248"/>
              <w:tab w:val="right" w:leader="dot" w:pos="9930"/>
            </w:tabs>
            <w:rPr>
              <w:rFonts w:asciiTheme="minorHAnsi" w:eastAsiaTheme="minorEastAsia" w:hAnsiTheme="minorHAnsi" w:cstheme="minorHAnsi"/>
              <w:b w:val="0"/>
              <w:bCs w:val="0"/>
              <w:noProof/>
              <w:sz w:val="22"/>
              <w:szCs w:val="22"/>
              <w:lang w:val="sv-SE" w:eastAsia="sv-SE"/>
            </w:rPr>
          </w:pPr>
          <w:hyperlink w:anchor="_Toc13582544" w:history="1">
            <w:r w:rsidR="00103A07" w:rsidRPr="00103A07">
              <w:rPr>
                <w:rStyle w:val="Hyperlnk"/>
                <w:rFonts w:asciiTheme="minorHAnsi" w:hAnsiTheme="minorHAnsi" w:cstheme="minorHAnsi"/>
                <w:noProof/>
                <w:sz w:val="22"/>
                <w:szCs w:val="22"/>
              </w:rPr>
              <w:t>6.2.6</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harmonised numbers for harmonised services of social value 116XXX</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_Toc13582544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12</w:t>
            </w:r>
            <w:r w:rsidR="00103A07" w:rsidRPr="00103A07">
              <w:rPr>
                <w:rFonts w:asciiTheme="minorHAnsi" w:hAnsiTheme="minorHAnsi" w:cstheme="minorHAnsi"/>
                <w:noProof/>
                <w:webHidden/>
                <w:sz w:val="22"/>
                <w:szCs w:val="22"/>
              </w:rPr>
              <w:fldChar w:fldCharType="end"/>
            </w:r>
          </w:hyperlink>
        </w:p>
        <w:p w14:paraId="563950F3" w14:textId="66BEA466" w:rsidR="00103A07" w:rsidRPr="00103A07" w:rsidRDefault="00C12E70">
          <w:pPr>
            <w:pStyle w:val="Innehll3"/>
            <w:tabs>
              <w:tab w:val="left" w:pos="1248"/>
              <w:tab w:val="right" w:leader="dot" w:pos="9930"/>
            </w:tabs>
            <w:rPr>
              <w:rFonts w:asciiTheme="minorHAnsi" w:eastAsiaTheme="minorEastAsia" w:hAnsiTheme="minorHAnsi" w:cstheme="minorHAnsi"/>
              <w:b w:val="0"/>
              <w:bCs w:val="0"/>
              <w:noProof/>
              <w:sz w:val="22"/>
              <w:szCs w:val="22"/>
              <w:lang w:val="sv-SE" w:eastAsia="sv-SE"/>
            </w:rPr>
          </w:pPr>
          <w:hyperlink w:anchor="_Toc13582545" w:history="1">
            <w:r w:rsidR="00103A07" w:rsidRPr="00103A07">
              <w:rPr>
                <w:rStyle w:val="Hyperlnk"/>
                <w:rFonts w:asciiTheme="minorHAnsi" w:hAnsiTheme="minorHAnsi" w:cstheme="minorHAnsi"/>
                <w:noProof/>
                <w:sz w:val="22"/>
                <w:szCs w:val="22"/>
              </w:rPr>
              <w:t>6.2.7</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directory enquiry service numbers 118XXX</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_Toc13582545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13</w:t>
            </w:r>
            <w:r w:rsidR="00103A07" w:rsidRPr="00103A07">
              <w:rPr>
                <w:rFonts w:asciiTheme="minorHAnsi" w:hAnsiTheme="minorHAnsi" w:cstheme="minorHAnsi"/>
                <w:noProof/>
                <w:webHidden/>
                <w:sz w:val="22"/>
                <w:szCs w:val="22"/>
              </w:rPr>
              <w:fldChar w:fldCharType="end"/>
            </w:r>
          </w:hyperlink>
        </w:p>
        <w:p w14:paraId="6FE35D2E" w14:textId="6B949A10" w:rsidR="00103A07" w:rsidRPr="00103A07" w:rsidRDefault="00C12E70">
          <w:pPr>
            <w:pStyle w:val="Innehll3"/>
            <w:tabs>
              <w:tab w:val="left" w:pos="1248"/>
              <w:tab w:val="right" w:leader="dot" w:pos="9930"/>
            </w:tabs>
            <w:rPr>
              <w:rFonts w:asciiTheme="minorHAnsi" w:eastAsiaTheme="minorEastAsia" w:hAnsiTheme="minorHAnsi" w:cstheme="minorHAnsi"/>
              <w:b w:val="0"/>
              <w:bCs w:val="0"/>
              <w:noProof/>
              <w:sz w:val="22"/>
              <w:szCs w:val="22"/>
              <w:lang w:val="sv-SE" w:eastAsia="sv-SE"/>
            </w:rPr>
          </w:pPr>
          <w:hyperlink w:anchor="_Toc13582546" w:history="1">
            <w:r w:rsidR="00103A07" w:rsidRPr="00103A07">
              <w:rPr>
                <w:rStyle w:val="Hyperlnk"/>
                <w:rFonts w:asciiTheme="minorHAnsi" w:hAnsiTheme="minorHAnsi" w:cstheme="minorHAnsi"/>
                <w:noProof/>
                <w:sz w:val="22"/>
                <w:szCs w:val="22"/>
              </w:rPr>
              <w:t>6.2.8</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national corporate numbers 90XXX</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_Toc13582546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13</w:t>
            </w:r>
            <w:r w:rsidR="00103A07" w:rsidRPr="00103A07">
              <w:rPr>
                <w:rFonts w:asciiTheme="minorHAnsi" w:hAnsiTheme="minorHAnsi" w:cstheme="minorHAnsi"/>
                <w:noProof/>
                <w:webHidden/>
                <w:sz w:val="22"/>
                <w:szCs w:val="22"/>
              </w:rPr>
              <w:fldChar w:fldCharType="end"/>
            </w:r>
          </w:hyperlink>
        </w:p>
        <w:p w14:paraId="007AA4ED" w14:textId="4AC9B2FA" w:rsidR="00103A07" w:rsidRPr="00103A07" w:rsidRDefault="00C12E70">
          <w:pPr>
            <w:pStyle w:val="Innehll3"/>
            <w:tabs>
              <w:tab w:val="left" w:pos="1248"/>
              <w:tab w:val="right" w:leader="dot" w:pos="9930"/>
            </w:tabs>
            <w:rPr>
              <w:rFonts w:asciiTheme="minorHAnsi" w:eastAsiaTheme="minorEastAsia" w:hAnsiTheme="minorHAnsi" w:cstheme="minorHAnsi"/>
              <w:b w:val="0"/>
              <w:bCs w:val="0"/>
              <w:noProof/>
              <w:sz w:val="22"/>
              <w:szCs w:val="22"/>
              <w:lang w:val="sv-SE" w:eastAsia="sv-SE"/>
            </w:rPr>
          </w:pPr>
          <w:hyperlink w:anchor="_Toc13582547" w:history="1">
            <w:r w:rsidR="00103A07" w:rsidRPr="00103A07">
              <w:rPr>
                <w:rStyle w:val="Hyperlnk"/>
                <w:rFonts w:asciiTheme="minorHAnsi" w:hAnsiTheme="minorHAnsi" w:cstheme="minorHAnsi"/>
                <w:noProof/>
                <w:sz w:val="22"/>
                <w:szCs w:val="22"/>
              </w:rPr>
              <w:t>6.2.9</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inter-operator Premium rate services and Mass call services termination numbers</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_Toc13582547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14</w:t>
            </w:r>
            <w:r w:rsidR="00103A07" w:rsidRPr="00103A07">
              <w:rPr>
                <w:rFonts w:asciiTheme="minorHAnsi" w:hAnsiTheme="minorHAnsi" w:cstheme="minorHAnsi"/>
                <w:noProof/>
                <w:webHidden/>
                <w:sz w:val="22"/>
                <w:szCs w:val="22"/>
              </w:rPr>
              <w:fldChar w:fldCharType="end"/>
            </w:r>
          </w:hyperlink>
        </w:p>
        <w:p w14:paraId="7C15CB45" w14:textId="64A944D4" w:rsidR="00103A07" w:rsidRPr="00103A07" w:rsidRDefault="00C12E70">
          <w:pPr>
            <w:pStyle w:val="Innehll2"/>
            <w:tabs>
              <w:tab w:val="left" w:pos="904"/>
              <w:tab w:val="right" w:leader="dot" w:pos="9930"/>
            </w:tabs>
            <w:rPr>
              <w:rFonts w:asciiTheme="minorHAnsi" w:eastAsiaTheme="minorEastAsia" w:hAnsiTheme="minorHAnsi" w:cstheme="minorHAnsi"/>
              <w:b w:val="0"/>
              <w:bCs w:val="0"/>
              <w:noProof/>
              <w:sz w:val="22"/>
              <w:szCs w:val="22"/>
              <w:lang w:val="sv-SE" w:eastAsia="sv-SE"/>
            </w:rPr>
          </w:pPr>
          <w:hyperlink w:anchor="_Toc13582548" w:history="1">
            <w:r w:rsidR="00103A07" w:rsidRPr="00103A07">
              <w:rPr>
                <w:rStyle w:val="Hyperlnk"/>
                <w:rFonts w:asciiTheme="minorHAnsi" w:hAnsiTheme="minorHAnsi" w:cstheme="minorHAnsi"/>
                <w:noProof/>
                <w:sz w:val="22"/>
                <w:szCs w:val="22"/>
              </w:rPr>
              <w:t>6.3</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Equal Access information</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_Toc13582548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15</w:t>
            </w:r>
            <w:r w:rsidR="00103A07" w:rsidRPr="00103A07">
              <w:rPr>
                <w:rFonts w:asciiTheme="minorHAnsi" w:hAnsiTheme="minorHAnsi" w:cstheme="minorHAnsi"/>
                <w:noProof/>
                <w:webHidden/>
                <w:sz w:val="22"/>
                <w:szCs w:val="22"/>
              </w:rPr>
              <w:fldChar w:fldCharType="end"/>
            </w:r>
          </w:hyperlink>
        </w:p>
        <w:p w14:paraId="6B241897" w14:textId="5AC8557D" w:rsidR="00103A07" w:rsidRPr="00103A07" w:rsidRDefault="00C12E70">
          <w:pPr>
            <w:pStyle w:val="Innehll2"/>
            <w:tabs>
              <w:tab w:val="left" w:pos="904"/>
              <w:tab w:val="right" w:leader="dot" w:pos="9930"/>
            </w:tabs>
            <w:rPr>
              <w:rFonts w:asciiTheme="minorHAnsi" w:eastAsiaTheme="minorEastAsia" w:hAnsiTheme="minorHAnsi" w:cstheme="minorHAnsi"/>
              <w:b w:val="0"/>
              <w:bCs w:val="0"/>
              <w:noProof/>
              <w:sz w:val="22"/>
              <w:szCs w:val="22"/>
              <w:lang w:val="sv-SE" w:eastAsia="sv-SE"/>
            </w:rPr>
          </w:pPr>
          <w:hyperlink w:anchor="_Toc13582549" w:history="1">
            <w:r w:rsidR="00103A07" w:rsidRPr="00103A07">
              <w:rPr>
                <w:rStyle w:val="Hyperlnk"/>
                <w:rFonts w:asciiTheme="minorHAnsi" w:hAnsiTheme="minorHAnsi" w:cstheme="minorHAnsi"/>
                <w:noProof/>
                <w:sz w:val="22"/>
                <w:szCs w:val="22"/>
              </w:rPr>
              <w:t>6.4</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Transfer of Ported number information</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_Toc13582549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15</w:t>
            </w:r>
            <w:r w:rsidR="00103A07" w:rsidRPr="00103A07">
              <w:rPr>
                <w:rFonts w:asciiTheme="minorHAnsi" w:hAnsiTheme="minorHAnsi" w:cstheme="minorHAnsi"/>
                <w:noProof/>
                <w:webHidden/>
                <w:sz w:val="22"/>
                <w:szCs w:val="22"/>
              </w:rPr>
              <w:fldChar w:fldCharType="end"/>
            </w:r>
          </w:hyperlink>
        </w:p>
        <w:p w14:paraId="62D04E44" w14:textId="42AFF945"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50" w:history="1">
            <w:r w:rsidR="00103A07" w:rsidRPr="00103A07">
              <w:rPr>
                <w:rStyle w:val="Hyperlnk"/>
                <w:rFonts w:asciiTheme="minorHAnsi" w:hAnsiTheme="minorHAnsi" w:cstheme="minorHAnsi"/>
                <w:noProof/>
                <w:sz w:val="22"/>
                <w:szCs w:val="22"/>
              </w:rPr>
              <w:t>7</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Calling party number</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_Toc13582550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16</w:t>
            </w:r>
            <w:r w:rsidR="00103A07" w:rsidRPr="00103A07">
              <w:rPr>
                <w:rFonts w:asciiTheme="minorHAnsi" w:hAnsiTheme="minorHAnsi" w:cstheme="minorHAnsi"/>
                <w:noProof/>
                <w:webHidden/>
                <w:sz w:val="22"/>
                <w:szCs w:val="22"/>
              </w:rPr>
              <w:fldChar w:fldCharType="end"/>
            </w:r>
          </w:hyperlink>
        </w:p>
        <w:p w14:paraId="6C5778D1" w14:textId="7220226D"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51" w:history="1">
            <w:r w:rsidR="00103A07" w:rsidRPr="00103A07">
              <w:rPr>
                <w:rStyle w:val="Hyperlnk"/>
                <w:rFonts w:asciiTheme="minorHAnsi" w:hAnsiTheme="minorHAnsi" w:cstheme="minorHAnsi"/>
                <w:noProof/>
                <w:sz w:val="22"/>
                <w:szCs w:val="22"/>
              </w:rPr>
              <w:t>8</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Original called number</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_Toc13582551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17</w:t>
            </w:r>
            <w:r w:rsidR="00103A07" w:rsidRPr="00103A07">
              <w:rPr>
                <w:rFonts w:asciiTheme="minorHAnsi" w:hAnsiTheme="minorHAnsi" w:cstheme="minorHAnsi"/>
                <w:noProof/>
                <w:webHidden/>
                <w:sz w:val="22"/>
                <w:szCs w:val="22"/>
              </w:rPr>
              <w:fldChar w:fldCharType="end"/>
            </w:r>
          </w:hyperlink>
        </w:p>
        <w:p w14:paraId="72C2DC43" w14:textId="7D59902C"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52" w:history="1">
            <w:r w:rsidR="00103A07" w:rsidRPr="00103A07">
              <w:rPr>
                <w:rStyle w:val="Hyperlnk"/>
                <w:rFonts w:asciiTheme="minorHAnsi" w:hAnsiTheme="minorHAnsi" w:cstheme="minorHAnsi"/>
                <w:noProof/>
                <w:sz w:val="22"/>
                <w:szCs w:val="22"/>
              </w:rPr>
              <w:t>9</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Redirecting number</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_Toc13582552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18</w:t>
            </w:r>
            <w:r w:rsidR="00103A07" w:rsidRPr="00103A07">
              <w:rPr>
                <w:rFonts w:asciiTheme="minorHAnsi" w:hAnsiTheme="minorHAnsi" w:cstheme="minorHAnsi"/>
                <w:noProof/>
                <w:webHidden/>
                <w:sz w:val="22"/>
                <w:szCs w:val="22"/>
              </w:rPr>
              <w:fldChar w:fldCharType="end"/>
            </w:r>
          </w:hyperlink>
        </w:p>
        <w:p w14:paraId="3888FDBC" w14:textId="517BCC9B" w:rsidR="00103A07" w:rsidRPr="00103A07" w:rsidRDefault="00C12E70">
          <w:pPr>
            <w:pStyle w:val="Innehll1"/>
            <w:tabs>
              <w:tab w:val="left" w:pos="534"/>
              <w:tab w:val="right" w:leader="dot" w:pos="9930"/>
            </w:tabs>
            <w:rPr>
              <w:rFonts w:asciiTheme="minorHAnsi" w:eastAsiaTheme="minorEastAsia" w:hAnsiTheme="minorHAnsi" w:cstheme="minorHAnsi"/>
              <w:b w:val="0"/>
              <w:bCs w:val="0"/>
              <w:noProof/>
              <w:sz w:val="22"/>
              <w:szCs w:val="22"/>
              <w:lang w:val="sv-SE" w:eastAsia="sv-SE"/>
            </w:rPr>
          </w:pPr>
          <w:hyperlink w:anchor="_Toc13582553" w:history="1">
            <w:r w:rsidR="00103A07" w:rsidRPr="00103A07">
              <w:rPr>
                <w:rStyle w:val="Hyperlnk"/>
                <w:rFonts w:asciiTheme="minorHAnsi" w:hAnsiTheme="minorHAnsi" w:cstheme="minorHAnsi"/>
                <w:noProof/>
                <w:sz w:val="22"/>
                <w:szCs w:val="22"/>
              </w:rPr>
              <w:t>10</w:t>
            </w:r>
            <w:r w:rsidR="00103A07" w:rsidRPr="00103A07">
              <w:rPr>
                <w:rFonts w:asciiTheme="minorHAnsi" w:eastAsiaTheme="minorEastAsia" w:hAnsiTheme="minorHAnsi" w:cstheme="minorHAnsi"/>
                <w:b w:val="0"/>
                <w:bCs w:val="0"/>
                <w:noProof/>
                <w:sz w:val="22"/>
                <w:szCs w:val="22"/>
                <w:lang w:val="sv-SE" w:eastAsia="sv-SE"/>
              </w:rPr>
              <w:tab/>
            </w:r>
            <w:r w:rsidR="00103A07" w:rsidRPr="00103A07">
              <w:rPr>
                <w:rStyle w:val="Hyperlnk"/>
                <w:rFonts w:asciiTheme="minorHAnsi" w:hAnsiTheme="minorHAnsi" w:cstheme="minorHAnsi"/>
                <w:noProof/>
                <w:sz w:val="22"/>
                <w:szCs w:val="22"/>
              </w:rPr>
              <w:t>Redirection number restriction</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_Toc13582553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18</w:t>
            </w:r>
            <w:r w:rsidR="00103A07" w:rsidRPr="00103A07">
              <w:rPr>
                <w:rFonts w:asciiTheme="minorHAnsi" w:hAnsiTheme="minorHAnsi" w:cstheme="minorHAnsi"/>
                <w:noProof/>
                <w:webHidden/>
                <w:sz w:val="22"/>
                <w:szCs w:val="22"/>
              </w:rPr>
              <w:fldChar w:fldCharType="end"/>
            </w:r>
          </w:hyperlink>
        </w:p>
        <w:p w14:paraId="7A7AF7D3" w14:textId="64E0FFE4" w:rsidR="00103A07" w:rsidRPr="00103A07" w:rsidRDefault="00C12E70">
          <w:pPr>
            <w:pStyle w:val="Innehll1"/>
            <w:tabs>
              <w:tab w:val="right" w:leader="dot" w:pos="9930"/>
            </w:tabs>
            <w:rPr>
              <w:rFonts w:asciiTheme="minorHAnsi" w:eastAsiaTheme="minorEastAsia" w:hAnsiTheme="minorHAnsi" w:cstheme="minorHAnsi"/>
              <w:b w:val="0"/>
              <w:bCs w:val="0"/>
              <w:noProof/>
              <w:sz w:val="22"/>
              <w:szCs w:val="22"/>
              <w:lang w:val="sv-SE" w:eastAsia="sv-SE"/>
            </w:rPr>
          </w:pPr>
          <w:hyperlink w:anchor="_Toc13582554" w:history="1">
            <w:r w:rsidR="00103A07" w:rsidRPr="00103A07">
              <w:rPr>
                <w:rStyle w:val="Hyperlnk"/>
                <w:rFonts w:asciiTheme="minorHAnsi" w:hAnsiTheme="minorHAnsi" w:cstheme="minorHAnsi"/>
                <w:noProof/>
                <w:sz w:val="22"/>
                <w:szCs w:val="22"/>
              </w:rPr>
              <w:t>Document history</w:t>
            </w:r>
            <w:r w:rsidR="00103A07" w:rsidRPr="00103A07">
              <w:rPr>
                <w:rFonts w:asciiTheme="minorHAnsi" w:hAnsiTheme="minorHAnsi" w:cstheme="minorHAnsi"/>
                <w:noProof/>
                <w:webHidden/>
                <w:sz w:val="22"/>
                <w:szCs w:val="22"/>
              </w:rPr>
              <w:tab/>
            </w:r>
            <w:r w:rsidR="00103A07" w:rsidRPr="00103A07">
              <w:rPr>
                <w:rFonts w:asciiTheme="minorHAnsi" w:hAnsiTheme="minorHAnsi" w:cstheme="minorHAnsi"/>
                <w:noProof/>
                <w:webHidden/>
                <w:sz w:val="22"/>
                <w:szCs w:val="22"/>
              </w:rPr>
              <w:fldChar w:fldCharType="begin"/>
            </w:r>
            <w:r w:rsidR="00103A07" w:rsidRPr="00103A07">
              <w:rPr>
                <w:rFonts w:asciiTheme="minorHAnsi" w:hAnsiTheme="minorHAnsi" w:cstheme="minorHAnsi"/>
                <w:noProof/>
                <w:webHidden/>
                <w:sz w:val="22"/>
                <w:szCs w:val="22"/>
              </w:rPr>
              <w:instrText xml:space="preserve"> PAGEREF _Toc13582554 \h </w:instrText>
            </w:r>
            <w:r w:rsidR="00103A07" w:rsidRPr="00103A07">
              <w:rPr>
                <w:rFonts w:asciiTheme="minorHAnsi" w:hAnsiTheme="minorHAnsi" w:cstheme="minorHAnsi"/>
                <w:noProof/>
                <w:webHidden/>
                <w:sz w:val="22"/>
                <w:szCs w:val="22"/>
              </w:rPr>
            </w:r>
            <w:r w:rsidR="00103A07" w:rsidRPr="00103A07">
              <w:rPr>
                <w:rFonts w:asciiTheme="minorHAnsi" w:hAnsiTheme="minorHAnsi" w:cstheme="minorHAnsi"/>
                <w:noProof/>
                <w:webHidden/>
                <w:sz w:val="22"/>
                <w:szCs w:val="22"/>
              </w:rPr>
              <w:fldChar w:fldCharType="separate"/>
            </w:r>
            <w:r w:rsidR="00D64E2B">
              <w:rPr>
                <w:rFonts w:asciiTheme="minorHAnsi" w:hAnsiTheme="minorHAnsi" w:cstheme="minorHAnsi"/>
                <w:noProof/>
                <w:webHidden/>
                <w:sz w:val="22"/>
                <w:szCs w:val="22"/>
              </w:rPr>
              <w:t>19</w:t>
            </w:r>
            <w:r w:rsidR="00103A07" w:rsidRPr="00103A07">
              <w:rPr>
                <w:rFonts w:asciiTheme="minorHAnsi" w:hAnsiTheme="minorHAnsi" w:cstheme="minorHAnsi"/>
                <w:noProof/>
                <w:webHidden/>
                <w:sz w:val="22"/>
                <w:szCs w:val="22"/>
              </w:rPr>
              <w:fldChar w:fldCharType="end"/>
            </w:r>
          </w:hyperlink>
        </w:p>
        <w:p w14:paraId="56D85471" w14:textId="1D6F172A" w:rsidR="00835C30" w:rsidRPr="00103A07" w:rsidRDefault="00835C30">
          <w:pPr>
            <w:rPr>
              <w:rFonts w:cstheme="minorHAnsi"/>
            </w:rPr>
          </w:pPr>
          <w:r w:rsidRPr="00103A07">
            <w:rPr>
              <w:rFonts w:cstheme="minorHAnsi"/>
              <w:b/>
              <w:bCs/>
            </w:rPr>
            <w:fldChar w:fldCharType="end"/>
          </w:r>
        </w:p>
      </w:sdtContent>
    </w:sdt>
    <w:p w14:paraId="442C5907" w14:textId="77777777" w:rsidR="00442595" w:rsidRDefault="00442595">
      <w:pPr>
        <w:pStyle w:val="Innehll1"/>
        <w:tabs>
          <w:tab w:val="right" w:leader="dot" w:pos="9628"/>
        </w:tabs>
        <w:ind w:right="3"/>
        <w:jc w:val="center"/>
        <w:rPr>
          <w:b w:val="0"/>
          <w:bCs w:val="0"/>
        </w:rPr>
      </w:pPr>
    </w:p>
    <w:p w14:paraId="7460438C" w14:textId="77777777" w:rsidR="00442595" w:rsidRDefault="00442595">
      <w:pPr>
        <w:jc w:val="center"/>
        <w:sectPr w:rsidR="00442595">
          <w:pgSz w:w="11900" w:h="16840"/>
          <w:pgMar w:top="1060" w:right="980" w:bottom="500" w:left="980" w:header="867" w:footer="314" w:gutter="0"/>
          <w:cols w:space="720"/>
        </w:sectPr>
      </w:pPr>
    </w:p>
    <w:p w14:paraId="24E3F065" w14:textId="77777777" w:rsidR="008C07E4" w:rsidRPr="00CD7B0F" w:rsidRDefault="008C07E4" w:rsidP="00CD7B0F">
      <w:pPr>
        <w:pStyle w:val="Rubrik1"/>
        <w:ind w:left="0" w:firstLine="0"/>
        <w:rPr>
          <w:rFonts w:cstheme="minorHAnsi"/>
        </w:rPr>
      </w:pPr>
      <w:bookmarkStart w:id="24" w:name="_Toc463876075"/>
      <w:bookmarkStart w:id="25" w:name="_Toc524598211"/>
      <w:bookmarkStart w:id="26" w:name="_Toc13582529"/>
      <w:bookmarkStart w:id="27" w:name="_Ref128473413"/>
      <w:bookmarkStart w:id="28" w:name="_Toc147898935"/>
      <w:r w:rsidRPr="00CD7B0F">
        <w:rPr>
          <w:rFonts w:cstheme="minorHAnsi"/>
        </w:rPr>
        <w:lastRenderedPageBreak/>
        <w:t>Foreword</w:t>
      </w:r>
      <w:bookmarkEnd w:id="24"/>
      <w:bookmarkEnd w:id="25"/>
      <w:bookmarkEnd w:id="26"/>
    </w:p>
    <w:p w14:paraId="578A07D1" w14:textId="77777777" w:rsidR="008C07E4" w:rsidRPr="00CD7B0F" w:rsidRDefault="008C07E4" w:rsidP="00CD7B0F">
      <w:pPr>
        <w:rPr>
          <w:rFonts w:cstheme="minorHAnsi"/>
        </w:rPr>
      </w:pPr>
      <w:r w:rsidRPr="00CD7B0F">
        <w:rPr>
          <w:rFonts w:cstheme="minorHAnsi"/>
        </w:rPr>
        <w:t>This Application Guide has been produced by ITS AG (WG) NI.</w:t>
      </w:r>
    </w:p>
    <w:p w14:paraId="375A677A" w14:textId="77777777" w:rsidR="008C07E4" w:rsidRPr="00CD7B0F" w:rsidRDefault="008C07E4" w:rsidP="00CD7B0F">
      <w:pPr>
        <w:pStyle w:val="Rubrik1"/>
        <w:ind w:left="0" w:firstLine="0"/>
        <w:rPr>
          <w:rFonts w:cstheme="minorHAnsi"/>
        </w:rPr>
      </w:pPr>
    </w:p>
    <w:p w14:paraId="2C0C422E" w14:textId="6319088F" w:rsidR="00E17712" w:rsidRPr="00CD7B0F" w:rsidRDefault="00E17712" w:rsidP="00CD7B0F">
      <w:pPr>
        <w:pStyle w:val="Rubrik1"/>
        <w:ind w:left="0" w:firstLine="0"/>
        <w:rPr>
          <w:rFonts w:cstheme="minorHAnsi"/>
        </w:rPr>
      </w:pPr>
      <w:bookmarkStart w:id="29" w:name="_Toc524598212"/>
      <w:bookmarkStart w:id="30" w:name="_Toc13582530"/>
      <w:r w:rsidRPr="00CD7B0F">
        <w:rPr>
          <w:rFonts w:cstheme="minorHAnsi"/>
        </w:rPr>
        <w:t>Introduction</w:t>
      </w:r>
      <w:bookmarkEnd w:id="27"/>
      <w:bookmarkEnd w:id="28"/>
      <w:bookmarkEnd w:id="29"/>
      <w:bookmarkEnd w:id="30"/>
    </w:p>
    <w:p w14:paraId="52206CCC" w14:textId="577A27DC" w:rsidR="00FB2A4E" w:rsidRDefault="00FB2A4E" w:rsidP="00FB2A4E">
      <w:pPr>
        <w:rPr>
          <w:ins w:id="31" w:author="Strålmark, Joakim" w:date="2020-06-18T07:34:00Z"/>
        </w:rPr>
      </w:pPr>
      <w:r>
        <w:t xml:space="preserve">This Application guide is released in edition </w:t>
      </w:r>
      <w:del w:id="32" w:author="Strålmark, Joakim" w:date="2020-04-30T08:50:00Z">
        <w:r w:rsidDel="000002B3">
          <w:delText>7</w:delText>
        </w:r>
      </w:del>
      <w:ins w:id="33" w:author="Strålmark, Joakim" w:date="2020-04-30T08:50:00Z">
        <w:r w:rsidR="000002B3">
          <w:t>8</w:t>
        </w:r>
      </w:ins>
      <w:r>
        <w:t xml:space="preserve"> to </w:t>
      </w:r>
      <w:ins w:id="34" w:author="Strålmark, Joakim" w:date="2020-06-18T07:36:00Z">
        <w:r w:rsidR="000C12F2">
          <w:t>add</w:t>
        </w:r>
      </w:ins>
      <w:del w:id="35" w:author="Strålmark, Joakim" w:date="2020-06-18T07:36:00Z">
        <w:r w:rsidDel="000C12F2">
          <w:delText>include</w:delText>
        </w:r>
      </w:del>
      <w:r>
        <w:t xml:space="preserve"> </w:t>
      </w:r>
      <w:ins w:id="36" w:author="Strålmark, Joakim" w:date="2020-04-30T08:50:00Z">
        <w:r w:rsidR="000002B3">
          <w:t>reference to Telia Company specification 8211-A356 [</w:t>
        </w:r>
      </w:ins>
      <w:ins w:id="37" w:author="Strålmark, Joakim" w:date="2020-04-30T08:55:00Z">
        <w:r w:rsidR="00A65E3A">
          <w:t>18</w:t>
        </w:r>
      </w:ins>
      <w:ins w:id="38" w:author="Strålmark, Joakim" w:date="2020-04-30T08:50:00Z">
        <w:r w:rsidR="000002B3">
          <w:t>]</w:t>
        </w:r>
      </w:ins>
      <w:ins w:id="39" w:author="Strålmark, Joakim" w:date="2020-04-30T08:51:00Z">
        <w:r w:rsidR="000002B3">
          <w:t xml:space="preserve"> </w:t>
        </w:r>
      </w:ins>
      <w:ins w:id="40" w:author="Strålmark, Joakim" w:date="2020-04-30T08:52:00Z">
        <w:r w:rsidR="000002B3">
          <w:t>to include t</w:t>
        </w:r>
      </w:ins>
      <w:ins w:id="41" w:author="Strålmark, Joakim" w:date="2020-04-30T08:51:00Z">
        <w:r w:rsidR="000002B3" w:rsidRPr="000002B3">
          <w:t>ransfer of number information in national interconnections based on SIP/SIP-I</w:t>
        </w:r>
      </w:ins>
      <w:del w:id="42" w:author="Strålmark, Joakim" w:date="2020-04-30T08:52:00Z">
        <w:r w:rsidDel="000002B3">
          <w:delText>routing for inter-operator Premium rate services and Mass call services termination numbers</w:delText>
        </w:r>
      </w:del>
      <w:r>
        <w:t>.</w:t>
      </w:r>
    </w:p>
    <w:p w14:paraId="09D05B18" w14:textId="77777777" w:rsidR="000C12F2" w:rsidRDefault="000C12F2" w:rsidP="000C12F2">
      <w:pPr>
        <w:ind w:left="720"/>
        <w:rPr>
          <w:ins w:id="43" w:author="Strålmark, Joakim" w:date="2020-06-18T07:35:00Z"/>
        </w:rPr>
      </w:pPr>
      <w:ins w:id="44" w:author="Strålmark, Joakim" w:date="2020-06-18T07:34:00Z">
        <w:r>
          <w:rPr>
            <w:rFonts w:cstheme="minorHAnsi"/>
            <w:lang w:val="en-GB"/>
          </w:rPr>
          <w:t xml:space="preserve">Note: </w:t>
        </w:r>
      </w:ins>
      <w:ins w:id="45" w:author="Strålmark, Joakim" w:date="2020-06-18T07:35:00Z">
        <w:r>
          <w:t xml:space="preserve">For IMS (IP Multimedia Subsystem that is used by VoLTE, Video Call, SMSoIP, and RCS services in addition to circuit switched voice) based interconnects between mobile operators there is also a recommendation from GSMA, “IR.95 - SIP-SDP Inter-IMS NNI Profile” that also deals with transfers of address information elements. This document is commonly used for IMS-based interconnects between MNOs.  This document can be downloaded from GSMAs web site, currently in version 7.0. Link: </w:t>
        </w:r>
        <w:bookmarkStart w:id="46" w:name="_GoBack"/>
        <w:r>
          <w:fldChar w:fldCharType="begin"/>
        </w:r>
        <w:r>
          <w:instrText xml:space="preserve"> HYPERLINK "https://www.gsma.com/newsroom/wp-content/uploads/IR.95-v7.0.pdf" </w:instrText>
        </w:r>
        <w:r>
          <w:fldChar w:fldCharType="separate"/>
        </w:r>
        <w:r>
          <w:rPr>
            <w:rStyle w:val="Hyperlnk"/>
          </w:rPr>
          <w:t>https://www.gsma.com/newsroom/wp-content/uploads/IR.95-v7.0.pdf</w:t>
        </w:r>
        <w:r>
          <w:fldChar w:fldCharType="end"/>
        </w:r>
        <w:r>
          <w:t>.</w:t>
        </w:r>
        <w:bookmarkEnd w:id="46"/>
        <w:r>
          <w:t>  In addition to this the Nordic operators have also created the additional document “Nordic Endorsement of IR.95”, currently in version 1.4. This document isn’t published on an open web page but can be provided by any Swedish MNOs as part of a interconnect negotiation.</w:t>
        </w:r>
      </w:ins>
    </w:p>
    <w:p w14:paraId="40FAB43D" w14:textId="2E589B58" w:rsidR="00FB2A4E" w:rsidRDefault="00FB2A4E" w:rsidP="00FB2A4E">
      <w:r>
        <w:t xml:space="preserve">This Application Guide describes information elements to be used in the transfer of subscriber number information across the interfaces between public communications networks for national interconnection via ISUP in Sweden. It also describes the functional contents of the information elements. It does not deal with the corresponding internal information in each operator’s network. </w:t>
      </w:r>
    </w:p>
    <w:p w14:paraId="6CE151BD" w14:textId="6718D877" w:rsidR="00FB2A4E" w:rsidRDefault="00FB2A4E" w:rsidP="00FB2A4E">
      <w:r>
        <w:t>The document is concerned with technical issues. It is assumed that the public communications operators concerned sign mutual commercial agreements on interconnection, traffic cases, routing, services, traffic volumes, accounting procedures, prices, etc. The extent to which this guide shall be applied will be settled in those agreements. The public communications operators can agree on deviations from the present document.</w:t>
      </w:r>
    </w:p>
    <w:p w14:paraId="3F3539CD" w14:textId="77777777" w:rsidR="00FB2A4E" w:rsidRDefault="00FB2A4E" w:rsidP="00FB2A4E"/>
    <w:p w14:paraId="1B09A7BD" w14:textId="77777777" w:rsidR="00FB2A4E" w:rsidRDefault="00FB2A4E" w:rsidP="00FB2A4E">
      <w:r>
        <w:t>Public communications networks are interconnected to enable the subscribers in the different networks to call each other (see Figure 1).</w:t>
      </w:r>
    </w:p>
    <w:p w14:paraId="5C74BCAC" w14:textId="112116F1" w:rsidR="00FB2A4E" w:rsidRDefault="00FB2A4E" w:rsidP="00FB2A4E">
      <w:r w:rsidRPr="009D7D7A">
        <w:rPr>
          <w:noProof/>
          <w:lang w:val="sv-SE" w:eastAsia="sv-SE"/>
        </w:rPr>
        <w:drawing>
          <wp:inline distT="0" distB="0" distL="0" distR="0" wp14:anchorId="3D79CE5A" wp14:editId="73D62E89">
            <wp:extent cx="6120765" cy="16814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765" cy="1681480"/>
                    </a:xfrm>
                    <a:prstGeom prst="rect">
                      <a:avLst/>
                    </a:prstGeom>
                    <a:noFill/>
                    <a:ln>
                      <a:noFill/>
                    </a:ln>
                  </pic:spPr>
                </pic:pic>
              </a:graphicData>
            </a:graphic>
          </wp:inline>
        </w:drawing>
      </w:r>
    </w:p>
    <w:p w14:paraId="05770979" w14:textId="22CD4246" w:rsidR="00FB2A4E" w:rsidRDefault="00FB2A4E" w:rsidP="00FB2A4E">
      <w:pPr>
        <w:pStyle w:val="Beskrivning"/>
        <w:ind w:left="0"/>
        <w:jc w:val="center"/>
        <w:rPr>
          <w:rFonts w:asciiTheme="minorHAnsi" w:hAnsiTheme="minorHAnsi" w:cstheme="minorHAnsi"/>
        </w:rPr>
      </w:pPr>
      <w:r w:rsidRPr="00FB2A4E">
        <w:rPr>
          <w:rFonts w:asciiTheme="minorHAnsi" w:hAnsiTheme="minorHAnsi" w:cstheme="minorHAnsi"/>
        </w:rPr>
        <w:t xml:space="preserve">Figure </w:t>
      </w:r>
      <w:r w:rsidRPr="00CD7B0F">
        <w:rPr>
          <w:rFonts w:asciiTheme="minorHAnsi" w:hAnsiTheme="minorHAnsi" w:cstheme="minorHAnsi"/>
        </w:rPr>
        <w:fldChar w:fldCharType="begin"/>
      </w:r>
      <w:r w:rsidRPr="00CD7B0F">
        <w:rPr>
          <w:rFonts w:asciiTheme="minorHAnsi" w:hAnsiTheme="minorHAnsi" w:cstheme="minorHAnsi"/>
        </w:rPr>
        <w:instrText xml:space="preserve"> SEQ Table \* ARABIC </w:instrText>
      </w:r>
      <w:r w:rsidRPr="00CD7B0F">
        <w:rPr>
          <w:rFonts w:asciiTheme="minorHAnsi" w:hAnsiTheme="minorHAnsi" w:cstheme="minorHAnsi"/>
        </w:rPr>
        <w:fldChar w:fldCharType="separate"/>
      </w:r>
      <w:r w:rsidR="00D64E2B">
        <w:rPr>
          <w:rFonts w:asciiTheme="minorHAnsi" w:hAnsiTheme="minorHAnsi" w:cstheme="minorHAnsi"/>
          <w:noProof/>
        </w:rPr>
        <w:t>1</w:t>
      </w:r>
      <w:r w:rsidRPr="00CD7B0F">
        <w:rPr>
          <w:rFonts w:asciiTheme="minorHAnsi" w:hAnsiTheme="minorHAnsi" w:cstheme="minorHAnsi"/>
        </w:rPr>
        <w:fldChar w:fldCharType="end"/>
      </w:r>
      <w:r w:rsidRPr="00FB2A4E">
        <w:rPr>
          <w:rFonts w:asciiTheme="minorHAnsi" w:hAnsiTheme="minorHAnsi" w:cstheme="minorHAnsi"/>
        </w:rPr>
        <w:t>: Interconnected public communication networks</w:t>
      </w:r>
    </w:p>
    <w:p w14:paraId="31C6A484" w14:textId="77777777" w:rsidR="00FB2A4E" w:rsidRPr="00FB2A4E" w:rsidRDefault="00FB2A4E" w:rsidP="00FB2A4E">
      <w:pPr>
        <w:rPr>
          <w:lang w:val="en-GB" w:eastAsia="sv-SE"/>
        </w:rPr>
      </w:pPr>
    </w:p>
    <w:p w14:paraId="097F901A" w14:textId="77F74EE0" w:rsidR="00FB2A4E" w:rsidRDefault="00FB2A4E" w:rsidP="00FB2A4E">
      <w:r>
        <w:t>A subscriber connected to one public communications network shall be able to use services in other public communications networks (see Figure 2).</w:t>
      </w:r>
    </w:p>
    <w:p w14:paraId="35EBE634" w14:textId="32838499" w:rsidR="00FB2A4E" w:rsidRDefault="00FB2A4E" w:rsidP="00FB2A4E">
      <w:r w:rsidRPr="00DE4688">
        <w:rPr>
          <w:noProof/>
          <w:lang w:val="sv-SE" w:eastAsia="sv-SE"/>
        </w:rPr>
        <w:lastRenderedPageBreak/>
        <w:drawing>
          <wp:inline distT="0" distB="0" distL="0" distR="0" wp14:anchorId="7A82B20D" wp14:editId="75EB1649">
            <wp:extent cx="6120765" cy="2131060"/>
            <wp:effectExtent l="0" t="0" r="0" b="254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2131060"/>
                    </a:xfrm>
                    <a:prstGeom prst="rect">
                      <a:avLst/>
                    </a:prstGeom>
                    <a:noFill/>
                    <a:ln>
                      <a:noFill/>
                    </a:ln>
                  </pic:spPr>
                </pic:pic>
              </a:graphicData>
            </a:graphic>
          </wp:inline>
        </w:drawing>
      </w:r>
    </w:p>
    <w:p w14:paraId="7DC7E612" w14:textId="1F3E1BF6" w:rsidR="00FB2A4E" w:rsidRPr="00FB2A4E" w:rsidRDefault="00FB2A4E" w:rsidP="00FB2A4E">
      <w:pPr>
        <w:pStyle w:val="Beskrivning"/>
        <w:ind w:left="0"/>
        <w:jc w:val="center"/>
        <w:rPr>
          <w:rFonts w:asciiTheme="minorHAnsi" w:hAnsiTheme="minorHAnsi" w:cstheme="minorHAnsi"/>
        </w:rPr>
      </w:pPr>
      <w:r w:rsidRPr="00FB2A4E">
        <w:rPr>
          <w:rFonts w:asciiTheme="minorHAnsi" w:hAnsiTheme="minorHAnsi" w:cstheme="minorHAnsi"/>
        </w:rPr>
        <w:t xml:space="preserve">Figure </w:t>
      </w:r>
      <w:r w:rsidRPr="00CD7B0F">
        <w:rPr>
          <w:rFonts w:asciiTheme="minorHAnsi" w:hAnsiTheme="minorHAnsi" w:cstheme="minorHAnsi"/>
        </w:rPr>
        <w:fldChar w:fldCharType="begin"/>
      </w:r>
      <w:r w:rsidRPr="00CD7B0F">
        <w:rPr>
          <w:rFonts w:asciiTheme="minorHAnsi" w:hAnsiTheme="minorHAnsi" w:cstheme="minorHAnsi"/>
        </w:rPr>
        <w:instrText xml:space="preserve"> SEQ Table \* ARABIC </w:instrText>
      </w:r>
      <w:r w:rsidRPr="00CD7B0F">
        <w:rPr>
          <w:rFonts w:asciiTheme="minorHAnsi" w:hAnsiTheme="minorHAnsi" w:cstheme="minorHAnsi"/>
        </w:rPr>
        <w:fldChar w:fldCharType="separate"/>
      </w:r>
      <w:r w:rsidR="00D64E2B">
        <w:rPr>
          <w:rFonts w:asciiTheme="minorHAnsi" w:hAnsiTheme="minorHAnsi" w:cstheme="minorHAnsi"/>
          <w:noProof/>
        </w:rPr>
        <w:t>2</w:t>
      </w:r>
      <w:r w:rsidRPr="00CD7B0F">
        <w:rPr>
          <w:rFonts w:asciiTheme="minorHAnsi" w:hAnsiTheme="minorHAnsi" w:cstheme="minorHAnsi"/>
        </w:rPr>
        <w:fldChar w:fldCharType="end"/>
      </w:r>
      <w:r w:rsidRPr="00FB2A4E">
        <w:rPr>
          <w:rFonts w:asciiTheme="minorHAnsi" w:hAnsiTheme="minorHAnsi" w:cstheme="minorHAnsi"/>
        </w:rPr>
        <w:t>: Use of services over networks</w:t>
      </w:r>
    </w:p>
    <w:p w14:paraId="78D23C51" w14:textId="77777777" w:rsidR="00FB2A4E" w:rsidRDefault="00FB2A4E" w:rsidP="00FB2A4E">
      <w:r>
        <w:t>Services offered by public communications networks shall be capable of terminating in other public communications networks (see Figure 3).</w:t>
      </w:r>
    </w:p>
    <w:p w14:paraId="3460F254" w14:textId="0F06CAF4" w:rsidR="00FB2A4E" w:rsidRDefault="00FB2A4E" w:rsidP="00FB2A4E">
      <w:r w:rsidRPr="00AB66FC">
        <w:rPr>
          <w:noProof/>
          <w:lang w:val="sv-SE" w:eastAsia="sv-SE"/>
        </w:rPr>
        <w:drawing>
          <wp:inline distT="0" distB="0" distL="0" distR="0" wp14:anchorId="12A4B75A" wp14:editId="0F1A44B4">
            <wp:extent cx="6120765" cy="2037080"/>
            <wp:effectExtent l="0" t="0" r="0" b="127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2037080"/>
                    </a:xfrm>
                    <a:prstGeom prst="rect">
                      <a:avLst/>
                    </a:prstGeom>
                    <a:noFill/>
                    <a:ln>
                      <a:noFill/>
                    </a:ln>
                  </pic:spPr>
                </pic:pic>
              </a:graphicData>
            </a:graphic>
          </wp:inline>
        </w:drawing>
      </w:r>
    </w:p>
    <w:p w14:paraId="3BA113EA" w14:textId="7E4683CD" w:rsidR="00E17712" w:rsidRPr="00FB2A4E" w:rsidRDefault="00FB2A4E" w:rsidP="00FB2A4E">
      <w:pPr>
        <w:pStyle w:val="Beskrivning"/>
        <w:ind w:left="0"/>
        <w:jc w:val="center"/>
        <w:rPr>
          <w:rFonts w:asciiTheme="minorHAnsi" w:hAnsiTheme="minorHAnsi" w:cstheme="minorHAnsi"/>
        </w:rPr>
      </w:pPr>
      <w:r w:rsidRPr="00FB2A4E">
        <w:rPr>
          <w:rFonts w:asciiTheme="minorHAnsi" w:hAnsiTheme="minorHAnsi" w:cstheme="minorHAnsi"/>
        </w:rPr>
        <w:t xml:space="preserve">Figure </w:t>
      </w:r>
      <w:r w:rsidRPr="00CD7B0F">
        <w:rPr>
          <w:rFonts w:asciiTheme="minorHAnsi" w:hAnsiTheme="minorHAnsi" w:cstheme="minorHAnsi"/>
        </w:rPr>
        <w:fldChar w:fldCharType="begin"/>
      </w:r>
      <w:r w:rsidRPr="00CD7B0F">
        <w:rPr>
          <w:rFonts w:asciiTheme="minorHAnsi" w:hAnsiTheme="minorHAnsi" w:cstheme="minorHAnsi"/>
        </w:rPr>
        <w:instrText xml:space="preserve"> SEQ Table \* ARABIC </w:instrText>
      </w:r>
      <w:r w:rsidRPr="00CD7B0F">
        <w:rPr>
          <w:rFonts w:asciiTheme="minorHAnsi" w:hAnsiTheme="minorHAnsi" w:cstheme="minorHAnsi"/>
        </w:rPr>
        <w:fldChar w:fldCharType="separate"/>
      </w:r>
      <w:r w:rsidR="00D64E2B">
        <w:rPr>
          <w:rFonts w:asciiTheme="minorHAnsi" w:hAnsiTheme="minorHAnsi" w:cstheme="minorHAnsi"/>
          <w:noProof/>
        </w:rPr>
        <w:t>3</w:t>
      </w:r>
      <w:r w:rsidRPr="00CD7B0F">
        <w:rPr>
          <w:rFonts w:asciiTheme="minorHAnsi" w:hAnsiTheme="minorHAnsi" w:cstheme="minorHAnsi"/>
        </w:rPr>
        <w:fldChar w:fldCharType="end"/>
      </w:r>
      <w:r w:rsidRPr="00FB2A4E">
        <w:rPr>
          <w:rFonts w:asciiTheme="minorHAnsi" w:hAnsiTheme="minorHAnsi" w:cstheme="minorHAnsi"/>
        </w:rPr>
        <w:t>: Termination of services</w:t>
      </w:r>
    </w:p>
    <w:p w14:paraId="2D85C616" w14:textId="77777777" w:rsidR="00E17712" w:rsidRDefault="00E17712" w:rsidP="00E17712"/>
    <w:p w14:paraId="000CF7D0" w14:textId="4153614B" w:rsidR="00CD7B0F" w:rsidRDefault="00CD7B0F">
      <w:pPr>
        <w:rPr>
          <w:rFonts w:ascii="Times New Roman" w:eastAsia="Times New Roman" w:hAnsi="Times New Roman" w:cs="Times New Roman"/>
          <w:spacing w:val="-2"/>
          <w:kern w:val="20"/>
          <w:sz w:val="18"/>
          <w:szCs w:val="20"/>
          <w:lang w:val="en-GB" w:eastAsia="sv-SE"/>
        </w:rPr>
      </w:pPr>
      <w:r>
        <w:rPr>
          <w:rFonts w:ascii="Times New Roman" w:hAnsi="Times New Roman"/>
        </w:rPr>
        <w:br w:type="page"/>
      </w:r>
    </w:p>
    <w:p w14:paraId="36C85DFA" w14:textId="77777777" w:rsidR="00E17712" w:rsidRDefault="00E17712" w:rsidP="001B4A8E">
      <w:pPr>
        <w:pStyle w:val="Figur"/>
        <w:ind w:left="0"/>
        <w:jc w:val="left"/>
        <w:rPr>
          <w:rFonts w:ascii="Times New Roman" w:hAnsi="Times New Roman"/>
        </w:rPr>
      </w:pPr>
    </w:p>
    <w:p w14:paraId="0C8B946C" w14:textId="77777777" w:rsidR="00E17712" w:rsidRPr="00DB0681" w:rsidRDefault="00E17712" w:rsidP="00DB0681">
      <w:pPr>
        <w:pStyle w:val="Rubrik1"/>
      </w:pPr>
      <w:r w:rsidRPr="00DB0681">
        <w:fldChar w:fldCharType="begin"/>
      </w:r>
      <w:r w:rsidRPr="00DB0681">
        <w:instrText xml:space="preserve"> AUTONUMLGL \e </w:instrText>
      </w:r>
      <w:bookmarkStart w:id="47" w:name="_Toc118083390"/>
      <w:bookmarkStart w:id="48" w:name="_Toc118083527"/>
      <w:bookmarkStart w:id="49" w:name="_Toc147898936"/>
      <w:bookmarkStart w:id="50" w:name="_Toc524598213"/>
      <w:bookmarkStart w:id="51" w:name="_Toc13582531"/>
      <w:r w:rsidRPr="00DB0681">
        <w:fldChar w:fldCharType="end"/>
      </w:r>
      <w:r w:rsidRPr="00DB0681">
        <w:tab/>
        <w:t>Scope</w:t>
      </w:r>
      <w:bookmarkEnd w:id="47"/>
      <w:bookmarkEnd w:id="48"/>
      <w:bookmarkEnd w:id="49"/>
      <w:bookmarkEnd w:id="50"/>
      <w:bookmarkEnd w:id="51"/>
    </w:p>
    <w:p w14:paraId="25E5716F" w14:textId="77777777" w:rsidR="00F27773" w:rsidRPr="00F27773" w:rsidRDefault="00F27773" w:rsidP="007B3B85">
      <w:r w:rsidRPr="00F27773">
        <w:t>In order to ensure that:</w:t>
      </w:r>
    </w:p>
    <w:p w14:paraId="6E3D65A5" w14:textId="5345ABF9" w:rsidR="00F27773" w:rsidRPr="00F27773" w:rsidRDefault="00F27773" w:rsidP="00820074">
      <w:pPr>
        <w:pStyle w:val="Liststycke"/>
        <w:numPr>
          <w:ilvl w:val="0"/>
          <w:numId w:val="9"/>
        </w:numPr>
      </w:pPr>
      <w:r w:rsidRPr="00F27773">
        <w:t xml:space="preserve">Calls can be set up between subscribers connected to different public communications networks, </w:t>
      </w:r>
    </w:p>
    <w:p w14:paraId="44715F3B" w14:textId="5354C7BB" w:rsidR="00F27773" w:rsidRPr="00F27773" w:rsidRDefault="00F27773" w:rsidP="00820074">
      <w:pPr>
        <w:pStyle w:val="Liststycke"/>
        <w:numPr>
          <w:ilvl w:val="0"/>
          <w:numId w:val="9"/>
        </w:numPr>
      </w:pPr>
      <w:r w:rsidRPr="00F27773">
        <w:t xml:space="preserve">Calls can pass through a public communications network, and </w:t>
      </w:r>
    </w:p>
    <w:p w14:paraId="7ADB394E" w14:textId="3E296FDE" w:rsidR="00F27773" w:rsidRPr="00F27773" w:rsidRDefault="00DB0681" w:rsidP="00820074">
      <w:pPr>
        <w:pStyle w:val="Liststycke"/>
        <w:numPr>
          <w:ilvl w:val="0"/>
          <w:numId w:val="9"/>
        </w:numPr>
      </w:pPr>
      <w:r>
        <w:t>C</w:t>
      </w:r>
      <w:r w:rsidR="00F27773" w:rsidRPr="00F27773">
        <w:t>onfidential information is not disclosed, information on numbers must be transferred in a uniform manner.</w:t>
      </w:r>
    </w:p>
    <w:p w14:paraId="47326B15" w14:textId="340F1F95" w:rsidR="00F27773" w:rsidRPr="007B3B85" w:rsidRDefault="00F27773" w:rsidP="007B3B85">
      <w:r w:rsidRPr="007B3B85">
        <w:t>This Application Guide provides format control of number information and any possible restrictions in the presentation of subscriber numbers transferred across the interfaces between public communications networks and is applicable for national interconnection using ISUP [6]-[9] and [15] between public communications networks.</w:t>
      </w:r>
    </w:p>
    <w:p w14:paraId="7442E74E" w14:textId="77777777" w:rsidR="00F27773" w:rsidRPr="00F27773" w:rsidRDefault="00F27773" w:rsidP="007B3B85">
      <w:r w:rsidRPr="00F27773">
        <w:t>Furthermore, this Application Guide:</w:t>
      </w:r>
    </w:p>
    <w:p w14:paraId="45B0A401" w14:textId="25D2AF6C" w:rsidR="00F27773" w:rsidRPr="00F27773" w:rsidRDefault="00F27773" w:rsidP="00820074">
      <w:pPr>
        <w:pStyle w:val="Liststycke"/>
        <w:numPr>
          <w:ilvl w:val="0"/>
          <w:numId w:val="10"/>
        </w:numPr>
        <w:ind w:left="851" w:hanging="567"/>
      </w:pPr>
      <w:r w:rsidRPr="00F27773">
        <w:t>Supports basic call by specifying the information transferred within the information element Called Party Number;</w:t>
      </w:r>
    </w:p>
    <w:p w14:paraId="2490A031" w14:textId="32418CCA" w:rsidR="00F27773" w:rsidRPr="00F27773" w:rsidRDefault="00F27773" w:rsidP="00820074">
      <w:pPr>
        <w:pStyle w:val="Liststycke"/>
        <w:numPr>
          <w:ilvl w:val="0"/>
          <w:numId w:val="10"/>
        </w:numPr>
        <w:ind w:left="851" w:hanging="567"/>
      </w:pPr>
      <w:r w:rsidRPr="00F27773">
        <w:t>Supports the Supplementary Services Calling Line Identification Presentation and Calling Line Identification Restriction by specifying the information transferred within the information element Calling Party Number. Transfer of the information element Calling Party Number is mandatory for some public communication services offered by the operator of the service networks;</w:t>
      </w:r>
    </w:p>
    <w:p w14:paraId="5B5E4BDE" w14:textId="4F4FE54F" w:rsidR="00F27773" w:rsidRPr="00F27773" w:rsidRDefault="00F27773" w:rsidP="00820074">
      <w:pPr>
        <w:pStyle w:val="Liststycke"/>
        <w:numPr>
          <w:ilvl w:val="0"/>
          <w:numId w:val="10"/>
        </w:numPr>
        <w:ind w:left="851" w:hanging="567"/>
      </w:pPr>
      <w:r w:rsidRPr="00F27773">
        <w:t>Supports the Supplementary Services Connected Line Identification Presentation and Connected Line Identification Restriction with the information element Connected Number;</w:t>
      </w:r>
    </w:p>
    <w:p w14:paraId="4B917C35" w14:textId="2BC263E8" w:rsidR="00F27773" w:rsidRPr="00F27773" w:rsidRDefault="00F27773" w:rsidP="00820074">
      <w:pPr>
        <w:pStyle w:val="Liststycke"/>
        <w:numPr>
          <w:ilvl w:val="0"/>
          <w:numId w:val="10"/>
        </w:numPr>
        <w:ind w:left="851" w:hanging="567"/>
      </w:pPr>
      <w:r w:rsidRPr="00F27773">
        <w:t>Supports Call Diversion Supplementary Services by specifying the information transferred within the information elements Original Called Number, Redirecting Number, Redirection Number and Redirection Number Restriction;</w:t>
      </w:r>
    </w:p>
    <w:p w14:paraId="2756E10F" w14:textId="507498FE" w:rsidR="00F27773" w:rsidRPr="00F27773" w:rsidRDefault="00F27773" w:rsidP="00820074">
      <w:pPr>
        <w:pStyle w:val="Liststycke"/>
        <w:numPr>
          <w:ilvl w:val="0"/>
          <w:numId w:val="10"/>
        </w:numPr>
        <w:ind w:left="851" w:hanging="567"/>
      </w:pPr>
      <w:r w:rsidRPr="00F27773">
        <w:t>Describes routing cases related to calls to short code services beginning with 11, including emergency services;</w:t>
      </w:r>
    </w:p>
    <w:p w14:paraId="29E68B91" w14:textId="77777777" w:rsidR="00502C7B" w:rsidRDefault="00F27773" w:rsidP="00502C7B">
      <w:pPr>
        <w:pStyle w:val="Liststycke"/>
        <w:numPr>
          <w:ilvl w:val="0"/>
          <w:numId w:val="10"/>
        </w:numPr>
        <w:ind w:left="851" w:hanging="567"/>
      </w:pPr>
      <w:r w:rsidRPr="00F27773">
        <w:t>Is based on ISUP between the public communications networks in accordance with Telia Company specifications 8211-A335</w:t>
      </w:r>
      <w:ins w:id="52" w:author="Strålmark, Joakim" w:date="2020-04-30T09:03:00Z">
        <w:r w:rsidR="0076302F">
          <w:t xml:space="preserve"> [8]</w:t>
        </w:r>
      </w:ins>
      <w:r w:rsidRPr="00F27773">
        <w:t xml:space="preserve">, 8211-A325 </w:t>
      </w:r>
      <w:ins w:id="53" w:author="Strålmark, Joakim" w:date="2020-04-30T09:03:00Z">
        <w:r w:rsidR="0076302F">
          <w:t xml:space="preserve">[6] </w:t>
        </w:r>
      </w:ins>
      <w:r w:rsidRPr="00F27773">
        <w:t>and SIS SS 63 63 93</w:t>
      </w:r>
      <w:ins w:id="54" w:author="Strålmark, Joakim" w:date="2020-04-30T09:03:00Z">
        <w:r w:rsidR="0076302F">
          <w:t xml:space="preserve"> [15]</w:t>
        </w:r>
      </w:ins>
      <w:r w:rsidRPr="00F27773">
        <w:t>.</w:t>
      </w:r>
    </w:p>
    <w:p w14:paraId="2A6CF9D8" w14:textId="1D12B192" w:rsidR="00A65E3A" w:rsidRPr="00F27773" w:rsidRDefault="00A65E3A" w:rsidP="00502C7B">
      <w:pPr>
        <w:pStyle w:val="Liststycke"/>
      </w:pPr>
      <w:ins w:id="55" w:author="Strålmark, Joakim" w:date="2020-04-30T08:59:00Z">
        <w:r>
          <w:t xml:space="preserve">This document is primarily intended for ISUP based networks. However, the information in chapter 6 and 7 of this document can also be </w:t>
        </w:r>
      </w:ins>
      <w:ins w:id="56" w:author="Strålmark, Joakim" w:date="2020-06-23T10:26:00Z">
        <w:r w:rsidR="00502C7B">
          <w:t>applied</w:t>
        </w:r>
      </w:ins>
      <w:ins w:id="57" w:author="Strålmark, Joakim" w:date="2020-04-30T08:59:00Z">
        <w:r>
          <w:t xml:space="preserve"> for use in SIP based networks. The prefixes and suffixes in the Called Address ISUP field shall be used in the SIP Request URI. Most of the information in this document is also part of the Telia Company’s specification 8211-A356 </w:t>
        </w:r>
      </w:ins>
      <w:ins w:id="58" w:author="Strålmark, Joakim" w:date="2020-04-30T09:00:00Z">
        <w:r>
          <w:t>[18]</w:t>
        </w:r>
      </w:ins>
      <w:ins w:id="59" w:author="Strålmark, Joakim" w:date="2020-04-30T08:59:00Z">
        <w:r>
          <w:t>. The information in this document takes precedence unless otherwise agreed between the parties involved.</w:t>
        </w:r>
      </w:ins>
    </w:p>
    <w:p w14:paraId="1257DA0A" w14:textId="77777777" w:rsidR="00F27773" w:rsidRPr="00F27773" w:rsidRDefault="00F27773" w:rsidP="007B3B85">
      <w:r w:rsidRPr="00F27773">
        <w:t>Supported interconnections shall be determined through separate agreements between the operators (together with the parameters that must be sent across the POI).</w:t>
      </w:r>
    </w:p>
    <w:p w14:paraId="79E0E21C" w14:textId="77777777" w:rsidR="00F27773" w:rsidRDefault="00F27773" w:rsidP="007B3B85">
      <w:r w:rsidRPr="00F27773">
        <w:t>Subaddresses are outside the scope of the present document.</w:t>
      </w:r>
    </w:p>
    <w:p w14:paraId="097DFD4E" w14:textId="138A61E8" w:rsidR="00E17712" w:rsidRPr="00CD7B0F" w:rsidRDefault="00622CE0" w:rsidP="00DB0681">
      <w:pPr>
        <w:pStyle w:val="Rubrik1"/>
      </w:pPr>
      <w:bookmarkStart w:id="60" w:name="_Toc13582532"/>
      <w:r w:rsidRPr="00192352">
        <w:rPr>
          <w:noProof/>
          <w:lang w:val="sv-SE" w:eastAsia="sv-SE"/>
        </w:rPr>
        <mc:AlternateContent>
          <mc:Choice Requires="wps">
            <w:drawing>
              <wp:anchor distT="0" distB="0" distL="114300" distR="114300" simplePos="0" relativeHeight="251657216" behindDoc="0" locked="0" layoutInCell="0" allowOverlap="1" wp14:anchorId="3FCB95B2" wp14:editId="003A9706">
                <wp:simplePos x="0" y="0"/>
                <wp:positionH relativeFrom="margin">
                  <wp:posOffset>19810095</wp:posOffset>
                </wp:positionH>
                <wp:positionV relativeFrom="paragraph">
                  <wp:posOffset>48895</wp:posOffset>
                </wp:positionV>
                <wp:extent cx="914400" cy="914400"/>
                <wp:effectExtent l="0" t="0" r="0" b="0"/>
                <wp:wrapNone/>
                <wp:docPr id="9"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1">
                          <a:avLst>
                            <a:gd name="adj1" fmla="val 18750"/>
                            <a:gd name="adj2" fmla="val -8333"/>
                            <a:gd name="adj3" fmla="val 112500"/>
                            <a:gd name="adj4" fmla="val -8333"/>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E5929" w14:textId="77777777" w:rsidR="00C12E70" w:rsidRDefault="00C12E70" w:rsidP="00E177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B95B2"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24" o:spid="_x0000_s1026" type="#_x0000_t41" style="position:absolute;left:0;text-align:left;margin-left:1559.85pt;margin-top:3.85pt;width:1in;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" o:allowincell="f" adj="-1800" filled="f" strokeweight="0">
                <v:textbox inset="0,0,0,0">
                  <w:txbxContent>
                    <w:p w14:paraId="1F7E5929" w14:textId="77777777" w:rsidR="00C12E70" w:rsidRDefault="00C12E70" w:rsidP="00E17712"/>
                  </w:txbxContent>
                </v:textbox>
                <o:callout v:ext="edit" minusy="t"/>
                <w10:wrap anchorx="margin"/>
              </v:shape>
            </w:pict>
          </mc:Fallback>
        </mc:AlternateContent>
      </w:r>
      <w:r w:rsidRPr="00192352">
        <w:rPr>
          <w:noProof/>
          <w:lang w:val="sv-SE" w:eastAsia="sv-SE"/>
        </w:rPr>
        <mc:AlternateContent>
          <mc:Choice Requires="wps">
            <w:drawing>
              <wp:anchor distT="0" distB="0" distL="114300" distR="114300" simplePos="0" relativeHeight="251654144" behindDoc="0" locked="0" layoutInCell="0" allowOverlap="1" wp14:anchorId="62C06DFC" wp14:editId="0B484E38">
                <wp:simplePos x="0" y="0"/>
                <wp:positionH relativeFrom="margin">
                  <wp:posOffset>20267295</wp:posOffset>
                </wp:positionH>
                <wp:positionV relativeFrom="paragraph">
                  <wp:posOffset>48895</wp:posOffset>
                </wp:positionV>
                <wp:extent cx="914400" cy="914400"/>
                <wp:effectExtent l="0" t="0" r="0" b="0"/>
                <wp:wrapNone/>
                <wp:docPr id="8"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1">
                          <a:avLst>
                            <a:gd name="adj1" fmla="val 18750"/>
                            <a:gd name="adj2" fmla="val -8333"/>
                            <a:gd name="adj3" fmla="val 112500"/>
                            <a:gd name="adj4" fmla="val -8333"/>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E0C15" w14:textId="77777777" w:rsidR="00C12E70" w:rsidRDefault="00C12E70" w:rsidP="00E17712">
                            <w:pPr>
                              <w:pStyle w:val="Rubrik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6DFC" id="AutoShape 323" o:spid="_x0000_s1027" type="#_x0000_t41" style="position:absolute;left:0;text-align:left;margin-left:1595.85pt;margin-top:3.85pt;width:1in;height:1in;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" o:allowincell="f" adj="-1800" filled="f" strokeweight="0">
                <v:textbox inset="0,0,0,0">
                  <w:txbxContent>
                    <w:p w14:paraId="2B0E0C15" w14:textId="77777777" w:rsidR="00C12E70" w:rsidRDefault="00C12E70" w:rsidP="00E17712">
                      <w:pPr>
                        <w:pStyle w:val="Rubrik1"/>
                      </w:pPr>
                    </w:p>
                  </w:txbxContent>
                </v:textbox>
                <o:callout v:ext="edit" minusy="t"/>
                <w10:wrap anchorx="margin"/>
              </v:shape>
            </w:pict>
          </mc:Fallback>
        </mc:AlternateContent>
      </w:r>
      <w:bookmarkStart w:id="61" w:name="_Toc395343685"/>
      <w:bookmarkStart w:id="62" w:name="_Toc395343952"/>
      <w:bookmarkStart w:id="63" w:name="_Toc406825735"/>
      <w:bookmarkStart w:id="64" w:name="_Toc406833790"/>
      <w:bookmarkStart w:id="65" w:name="_Toc418317256"/>
      <w:bookmarkStart w:id="66" w:name="_Toc427560952"/>
      <w:bookmarkStart w:id="67" w:name="_Toc427561102"/>
      <w:r w:rsidR="00E17712" w:rsidRPr="00CD7B0F">
        <w:fldChar w:fldCharType="begin"/>
      </w:r>
      <w:r w:rsidR="00E17712" w:rsidRPr="00CD7B0F">
        <w:instrText xml:space="preserve"> AUTONUMLGL \e </w:instrText>
      </w:r>
      <w:bookmarkStart w:id="68" w:name="_Toc118083391"/>
      <w:bookmarkStart w:id="69" w:name="_Toc118083528"/>
      <w:bookmarkStart w:id="70" w:name="_Toc147898937"/>
      <w:bookmarkStart w:id="71" w:name="_Toc524598214"/>
      <w:r w:rsidR="00E17712" w:rsidRPr="00CD7B0F">
        <w:fldChar w:fldCharType="end"/>
      </w:r>
      <w:r w:rsidR="00E17712" w:rsidRPr="00CD7B0F">
        <w:tab/>
        <w:t>References</w:t>
      </w:r>
      <w:bookmarkEnd w:id="60"/>
      <w:bookmarkEnd w:id="61"/>
      <w:bookmarkEnd w:id="62"/>
      <w:bookmarkEnd w:id="63"/>
      <w:bookmarkEnd w:id="64"/>
      <w:bookmarkEnd w:id="65"/>
      <w:bookmarkEnd w:id="66"/>
      <w:bookmarkEnd w:id="67"/>
      <w:bookmarkEnd w:id="68"/>
      <w:bookmarkEnd w:id="69"/>
      <w:bookmarkEnd w:id="70"/>
      <w:bookmarkEnd w:id="71"/>
    </w:p>
    <w:p w14:paraId="395A7AB0" w14:textId="22DA3780" w:rsidR="00F27773" w:rsidRPr="00F27773" w:rsidRDefault="00F27773" w:rsidP="007B3B85">
      <w:pPr>
        <w:rPr>
          <w:lang w:val="en-GB"/>
        </w:rPr>
      </w:pPr>
      <w:bookmarkStart w:id="72" w:name="_Toc427560953"/>
      <w:bookmarkStart w:id="73" w:name="_Toc427561103"/>
      <w:bookmarkStart w:id="74" w:name="_Toc418317257"/>
      <w:bookmarkStart w:id="75" w:name="_Toc395343686"/>
      <w:bookmarkStart w:id="76" w:name="_Toc395343953"/>
      <w:bookmarkStart w:id="77" w:name="_Toc406825736"/>
      <w:bookmarkStart w:id="78" w:name="_Toc406833791"/>
      <w:r w:rsidRPr="00F27773">
        <w:rPr>
          <w:lang w:val="en-GB"/>
        </w:rPr>
        <w:t xml:space="preserve">References are either specific (identified by date of publication and/or edition number or version number) or </w:t>
      </w:r>
      <w:r w:rsidR="000D2781" w:rsidRPr="00F27773">
        <w:rPr>
          <w:lang w:val="en-GB"/>
        </w:rPr>
        <w:t>non-specific</w:t>
      </w:r>
      <w:r w:rsidRPr="00F27773">
        <w:rPr>
          <w:lang w:val="en-GB"/>
        </w:rPr>
        <w:t>. For specific references,</w:t>
      </w:r>
      <w:r w:rsidR="0002028F">
        <w:rPr>
          <w:lang w:val="en-GB"/>
        </w:rPr>
        <w:t xml:space="preserve"> </w:t>
      </w:r>
      <w:r w:rsidRPr="00F27773">
        <w:rPr>
          <w:lang w:val="en-GB"/>
        </w:rPr>
        <w:t>only the cited version applies. For non-specific references, the latest version of the referenced document (including any amendments) applies.</w:t>
      </w:r>
    </w:p>
    <w:p w14:paraId="5F218AF3" w14:textId="77777777" w:rsidR="00F27773" w:rsidRPr="00F27773" w:rsidRDefault="00F27773" w:rsidP="007B3B85">
      <w:pPr>
        <w:rPr>
          <w:lang w:val="en-GB"/>
        </w:rPr>
      </w:pPr>
      <w:r w:rsidRPr="00F27773">
        <w:rPr>
          <w:lang w:val="en-GB"/>
        </w:rPr>
        <w:t>Referenced documents which are not found to be publicly available in the expected location might be found at http://docbox.etsi.org/Reference.</w:t>
      </w:r>
    </w:p>
    <w:p w14:paraId="24DC8464" w14:textId="4C50F547" w:rsidR="00F27773" w:rsidRPr="00F27773" w:rsidRDefault="00F27773" w:rsidP="007B3B85">
      <w:pPr>
        <w:rPr>
          <w:lang w:val="en-GB"/>
        </w:rPr>
      </w:pPr>
      <w:r w:rsidRPr="00F27773">
        <w:rPr>
          <w:lang w:val="en-GB"/>
        </w:rPr>
        <w:t>NOTE:</w:t>
      </w:r>
      <w:r w:rsidRPr="00F27773">
        <w:rPr>
          <w:lang w:val="en-GB"/>
        </w:rPr>
        <w:tab/>
        <w:t xml:space="preserve">While any hyperlinks included in this clause were valid at the time of publication ITS cannot </w:t>
      </w:r>
      <w:r w:rsidRPr="00F27773">
        <w:rPr>
          <w:lang w:val="en-GB"/>
        </w:rPr>
        <w:lastRenderedPageBreak/>
        <w:t xml:space="preserve">guarantee their </w:t>
      </w:r>
      <w:r w:rsidR="000D2781" w:rsidRPr="00F27773">
        <w:rPr>
          <w:lang w:val="en-GB"/>
        </w:rPr>
        <w:t>long-term</w:t>
      </w:r>
      <w:r w:rsidRPr="00F27773">
        <w:rPr>
          <w:lang w:val="en-GB"/>
        </w:rPr>
        <w:t xml:space="preserve"> validity.</w:t>
      </w:r>
    </w:p>
    <w:p w14:paraId="4BC5FC42" w14:textId="51C8B082"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[1]</w:t>
      </w:r>
      <w:r w:rsidRPr="00F27773">
        <w:rPr>
          <w:rFonts w:cstheme="minorHAnsi"/>
          <w:lang w:val="en-GB"/>
        </w:rPr>
        <w:tab/>
        <w:t>ETSI EN 300 356-15 v 4.2.1 (07/2001): “Integrated Services Digital Network (ISDN);</w:t>
      </w:r>
      <w:r>
        <w:rPr>
          <w:rFonts w:cstheme="minorHAnsi"/>
          <w:lang w:val="en-GB"/>
        </w:rPr>
        <w:t xml:space="preserve"> </w:t>
      </w:r>
      <w:r w:rsidRPr="00F27773">
        <w:rPr>
          <w:rFonts w:cstheme="minorHAnsi"/>
          <w:lang w:val="en-GB"/>
        </w:rPr>
        <w:t>Signalling System No. 7: ISDN User Part (ISUP) version 2 for the international interface. Part 15: Diversion supplementary services.</w:t>
      </w:r>
    </w:p>
    <w:p w14:paraId="7DEDA043" w14:textId="1B2852B5"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[2]</w:t>
      </w:r>
      <w:r w:rsidRPr="00F27773">
        <w:rPr>
          <w:rFonts w:cstheme="minorHAnsi"/>
          <w:lang w:val="en-GB"/>
        </w:rPr>
        <w:tab/>
        <w:t>ITU-T Rec. Q.732.2-5 (12/1999): “Stages 3 description for call offering supplementary services using signalling system No. 7”. Clause 2 – Call diversion services</w:t>
      </w:r>
    </w:p>
    <w:p w14:paraId="202A1CFB" w14:textId="77777777"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[3]</w:t>
      </w:r>
      <w:r w:rsidRPr="00F27773">
        <w:rPr>
          <w:rFonts w:cstheme="minorHAnsi"/>
          <w:lang w:val="en-GB"/>
        </w:rPr>
        <w:tab/>
        <w:t>ITU-T Rec. Q.763 (12/1999): “Signalling System No. 7 – ISDN user part formats and codes”.</w:t>
      </w:r>
    </w:p>
    <w:p w14:paraId="0AA69FBB" w14:textId="77777777"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[4]</w:t>
      </w:r>
      <w:r w:rsidRPr="00F27773">
        <w:rPr>
          <w:rFonts w:cstheme="minorHAnsi"/>
          <w:lang w:val="en-GB"/>
        </w:rPr>
        <w:tab/>
        <w:t>ITU-T Rec. Q.767 (1991): “Application of the ISDN user part of CCITT signalling system No. 7 for international ISDN interconnection.”</w:t>
      </w:r>
    </w:p>
    <w:p w14:paraId="354A748B" w14:textId="77777777"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[5]</w:t>
      </w:r>
      <w:r w:rsidRPr="00F27773">
        <w:rPr>
          <w:rFonts w:cstheme="minorHAnsi"/>
          <w:lang w:val="en-GB"/>
        </w:rPr>
        <w:tab/>
        <w:t>ITU-T Rec. E.164 (11/2010): “The international public telecommunication numbering plan”.</w:t>
      </w:r>
    </w:p>
    <w:p w14:paraId="0465C766" w14:textId="3DE45C9B"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[6]</w:t>
      </w:r>
      <w:r w:rsidRPr="00F27773">
        <w:rPr>
          <w:rFonts w:cstheme="minorHAnsi"/>
          <w:lang w:val="en-GB"/>
        </w:rPr>
        <w:tab/>
        <w:t>Telia Company 8211-A325: “ISDN-PLMN (GSM) signalling interface for Sweden.”</w:t>
      </w:r>
    </w:p>
    <w:p w14:paraId="4F9F51CC" w14:textId="7CC1834B"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[7]</w:t>
      </w:r>
      <w:r w:rsidRPr="00F27773">
        <w:rPr>
          <w:rFonts w:cstheme="minorHAnsi"/>
          <w:lang w:val="en-GB"/>
        </w:rPr>
        <w:tab/>
        <w:t>Telia Company 1/8211-A325: “Annex 1 (8211-A325).”</w:t>
      </w:r>
    </w:p>
    <w:p w14:paraId="2E11CC5D" w14:textId="26D6BE0C"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[8]</w:t>
      </w:r>
      <w:r w:rsidRPr="00F27773">
        <w:rPr>
          <w:rFonts w:cstheme="minorHAnsi"/>
          <w:lang w:val="en-GB"/>
        </w:rPr>
        <w:tab/>
        <w:t>Telia Company 8211-A335: “ISDN-ISDN signalling interface for Sweden.”</w:t>
      </w:r>
    </w:p>
    <w:p w14:paraId="7BD9C9AC" w14:textId="1745981F"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[9]</w:t>
      </w:r>
      <w:r w:rsidRPr="00F27773">
        <w:rPr>
          <w:rFonts w:cstheme="minorHAnsi"/>
          <w:lang w:val="en-GB"/>
        </w:rPr>
        <w:tab/>
        <w:t>Telia Company 1/8211-A335: “Annex 1 (8211-A335).”</w:t>
      </w:r>
    </w:p>
    <w:p w14:paraId="6D1ACD08" w14:textId="63E994DB" w:rsidR="00F27773" w:rsidRPr="00F27773" w:rsidRDefault="00F27773" w:rsidP="00F27773">
      <w:pPr>
        <w:pStyle w:val="Brdtextmedindrag"/>
        <w:tabs>
          <w:tab w:val="left" w:pos="851"/>
        </w:tabs>
        <w:ind w:left="851" w:hanging="851"/>
        <w:rPr>
          <w:rFonts w:cstheme="minorHAnsi"/>
          <w:lang w:val="sv-SE"/>
        </w:rPr>
      </w:pPr>
      <w:r w:rsidRPr="00F27773">
        <w:rPr>
          <w:rFonts w:cstheme="minorHAnsi"/>
          <w:lang w:val="sv-SE"/>
        </w:rPr>
        <w:t>[10]</w:t>
      </w:r>
      <w:r w:rsidRPr="00F27773">
        <w:rPr>
          <w:rFonts w:cstheme="minorHAnsi"/>
          <w:lang w:val="sv-SE"/>
        </w:rPr>
        <w:tab/>
        <w:t>Post- och telestyrelsen: ”Sammanställning av svensk nummerplan för telefoni” (in Swedish only)</w:t>
      </w:r>
    </w:p>
    <w:p w14:paraId="3838AE5B" w14:textId="5A992E1F"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w:t>
      </w:r>
      <w:r w:rsidRPr="001709A6">
        <w:rPr>
          <w:rFonts w:cstheme="minorHAnsi"/>
          <w:lang w:val="en-GB"/>
        </w:rPr>
        <w:t>11]</w:t>
      </w:r>
      <w:r w:rsidRPr="00F27773">
        <w:rPr>
          <w:rFonts w:cstheme="minorHAnsi"/>
          <w:lang w:val="en-GB"/>
        </w:rPr>
        <w:tab/>
      </w:r>
      <w:del w:id="79" w:author="Strålmark, Joakim" w:date="2020-05-04T15:11:00Z">
        <w:r w:rsidRPr="00F27773" w:rsidDel="00795880">
          <w:rPr>
            <w:rFonts w:cstheme="minorHAnsi"/>
            <w:lang w:val="en-GB"/>
          </w:rPr>
          <w:delText>ITS Report 24: “ISDN-PLMN (GSM) signalling interface for Sweden.”</w:delText>
        </w:r>
      </w:del>
    </w:p>
    <w:p w14:paraId="328BA373" w14:textId="78FA859A"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[12]</w:t>
      </w:r>
      <w:r w:rsidRPr="00F27773">
        <w:rPr>
          <w:rFonts w:cstheme="minorHAnsi"/>
          <w:lang w:val="en-GB"/>
        </w:rPr>
        <w:tab/>
        <w:t>ITS ApG 21: “Guidelines for calls to emergency numbers 112 and 90 000 in Sweden.”</w:t>
      </w:r>
    </w:p>
    <w:p w14:paraId="320A481F" w14:textId="77777777"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[13]</w:t>
      </w:r>
      <w:r w:rsidRPr="00F27773">
        <w:rPr>
          <w:rFonts w:cstheme="minorHAnsi"/>
          <w:lang w:val="en-GB"/>
        </w:rPr>
        <w:tab/>
        <w:t>SIS SS 63 63 90: “Number portability in Sweden – Network solutions for Service Provider Portability for fixed public telecommunications services.”</w:t>
      </w:r>
    </w:p>
    <w:p w14:paraId="4F7DA2D4" w14:textId="77777777"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[14]</w:t>
      </w:r>
      <w:r w:rsidRPr="00F27773">
        <w:rPr>
          <w:rFonts w:cstheme="minorHAnsi"/>
          <w:lang w:val="en-GB"/>
        </w:rPr>
        <w:tab/>
        <w:t>SIS SS 63 63 92: “Mobile Number Portability in Sweden – Network solutions for Service Provider Portability for public digital mobile telephony services.”</w:t>
      </w:r>
    </w:p>
    <w:p w14:paraId="21DC897E" w14:textId="77777777"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[15]</w:t>
      </w:r>
      <w:r w:rsidRPr="00F27773">
        <w:rPr>
          <w:rFonts w:cstheme="minorHAnsi"/>
          <w:lang w:val="en-GB"/>
        </w:rPr>
        <w:tab/>
        <w:t>SIS SS 63 63 93: “PSTN/ISDN- PLMN (GSM) ISDN signalling interface for Sweden.”</w:t>
      </w:r>
    </w:p>
    <w:p w14:paraId="24935E86" w14:textId="77777777" w:rsidR="00F27773" w:rsidRPr="00F27773" w:rsidRDefault="00F27773" w:rsidP="00F27773">
      <w:pPr>
        <w:pStyle w:val="Brdtextmedindrag"/>
        <w:tabs>
          <w:tab w:val="left" w:pos="851"/>
        </w:tabs>
        <w:ind w:left="851" w:hanging="851"/>
        <w:rPr>
          <w:rFonts w:cstheme="minorHAnsi"/>
          <w:lang w:val="en-GB"/>
        </w:rPr>
      </w:pPr>
      <w:r w:rsidRPr="00F27773">
        <w:rPr>
          <w:rFonts w:cstheme="minorHAnsi"/>
          <w:lang w:val="en-GB"/>
        </w:rPr>
        <w:t>[16]</w:t>
      </w:r>
      <w:r w:rsidRPr="00F27773">
        <w:rPr>
          <w:rFonts w:cstheme="minorHAnsi"/>
          <w:lang w:val="en-GB"/>
        </w:rPr>
        <w:tab/>
        <w:t>ITU-T Rec. E.101 (11/2009): “Definitions of terms used for identifiers (names, numbers, addresses and other identifiers) for public telecommunication services and networks in the E-series Recommendations”.</w:t>
      </w:r>
      <w:r w:rsidRPr="00F27773">
        <w:rPr>
          <w:rFonts w:cstheme="minorHAnsi"/>
          <w:lang w:val="en-GB"/>
        </w:rPr>
        <w:tab/>
      </w:r>
    </w:p>
    <w:p w14:paraId="4F636BB7" w14:textId="19C0A209" w:rsidR="00D019C0" w:rsidRDefault="00F27773" w:rsidP="00F27773">
      <w:pPr>
        <w:pStyle w:val="Brdtextmedindrag"/>
        <w:tabs>
          <w:tab w:val="left" w:pos="851"/>
        </w:tabs>
        <w:ind w:left="851" w:hanging="851"/>
        <w:rPr>
          <w:ins w:id="80" w:author="Strålmark, Joakim" w:date="2020-04-30T08:53:00Z"/>
          <w:rFonts w:cstheme="minorHAnsi"/>
          <w:lang w:val="en-GB"/>
        </w:rPr>
      </w:pPr>
      <w:r w:rsidRPr="00F27773">
        <w:rPr>
          <w:rFonts w:cstheme="minorHAnsi"/>
          <w:lang w:val="en-GB"/>
        </w:rPr>
        <w:t>[17]</w:t>
      </w:r>
      <w:r w:rsidRPr="00F27773">
        <w:rPr>
          <w:rFonts w:cstheme="minorHAnsi"/>
          <w:lang w:val="en-GB"/>
        </w:rPr>
        <w:tab/>
        <w:t>ITS ApG 28: “Transfer of inter-operator Premium rate services and Mass call services termination numbers”</w:t>
      </w:r>
    </w:p>
    <w:p w14:paraId="0E14E4E0" w14:textId="2F2DB179" w:rsidR="000002B3" w:rsidRDefault="000002B3" w:rsidP="00F27773">
      <w:pPr>
        <w:pStyle w:val="Brdtextmedindrag"/>
        <w:tabs>
          <w:tab w:val="left" w:pos="851"/>
        </w:tabs>
        <w:ind w:left="851" w:hanging="851"/>
        <w:rPr>
          <w:ins w:id="81" w:author="Strålmark, Joakim" w:date="2020-04-30T08:55:00Z"/>
          <w:rFonts w:cstheme="minorHAnsi"/>
          <w:lang w:val="en-GB"/>
        </w:rPr>
      </w:pPr>
      <w:ins w:id="82" w:author="Strålmark, Joakim" w:date="2020-04-30T08:53:00Z">
        <w:r>
          <w:rPr>
            <w:rFonts w:cstheme="minorHAnsi"/>
            <w:lang w:val="en-GB"/>
          </w:rPr>
          <w:t>[18]</w:t>
        </w:r>
        <w:r>
          <w:rPr>
            <w:rFonts w:cstheme="minorHAnsi"/>
            <w:lang w:val="en-GB"/>
          </w:rPr>
          <w:tab/>
          <w:t xml:space="preserve">Telia Company 8211-A356: </w:t>
        </w:r>
      </w:ins>
      <w:ins w:id="83" w:author="Strålmark, Joakim" w:date="2020-04-30T08:54:00Z">
        <w:r>
          <w:rPr>
            <w:rFonts w:cstheme="minorHAnsi"/>
            <w:lang w:val="en-GB"/>
          </w:rPr>
          <w:t>“</w:t>
        </w:r>
        <w:r w:rsidRPr="000002B3">
          <w:rPr>
            <w:rFonts w:cstheme="minorHAnsi"/>
            <w:lang w:val="en-GB"/>
          </w:rPr>
          <w:t>Transfer of number information in national interconnections based on ISUP and SIP/SIP-I</w:t>
        </w:r>
        <w:r>
          <w:rPr>
            <w:rFonts w:cstheme="minorHAnsi"/>
            <w:lang w:val="en-GB"/>
          </w:rPr>
          <w:t>”</w:t>
        </w:r>
      </w:ins>
    </w:p>
    <w:p w14:paraId="06FE3B63" w14:textId="7C9CEF91" w:rsidR="000002B3" w:rsidRDefault="000002B3" w:rsidP="00F27773">
      <w:pPr>
        <w:pStyle w:val="Brdtextmedindrag"/>
        <w:tabs>
          <w:tab w:val="left" w:pos="851"/>
        </w:tabs>
        <w:ind w:left="851" w:hanging="851"/>
        <w:rPr>
          <w:rFonts w:cstheme="minorHAnsi"/>
          <w:lang w:val="en-GB"/>
        </w:rPr>
      </w:pPr>
      <w:ins w:id="84" w:author="Strålmark, Joakim" w:date="2020-04-30T08:55:00Z">
        <w:r>
          <w:rPr>
            <w:rFonts w:cstheme="minorHAnsi"/>
            <w:lang w:val="en-GB"/>
          </w:rPr>
          <w:tab/>
          <w:t xml:space="preserve">Note: Telia Company specifications are available at: </w:t>
        </w:r>
      </w:ins>
      <w:r w:rsidR="00C12E70">
        <w:rPr>
          <w:rFonts w:cstheme="minorHAnsi"/>
          <w:lang w:val="en-GB"/>
        </w:rPr>
        <w:fldChar w:fldCharType="begin"/>
      </w:r>
      <w:r w:rsidR="00C12E70">
        <w:rPr>
          <w:rFonts w:cstheme="minorHAnsi"/>
          <w:lang w:val="en-GB"/>
        </w:rPr>
        <w:instrText xml:space="preserve"> HYPERLINK "</w:instrText>
      </w:r>
      <w:ins w:id="85" w:author="Strålmark, Joakim" w:date="2020-04-30T08:55:00Z">
        <w:r w:rsidR="00C12E70" w:rsidRPr="00C12E70">
          <w:rPr>
            <w:rFonts w:cstheme="minorHAnsi"/>
            <w:lang w:val="en-GB"/>
          </w:rPr>
          <w:instrText>https://www.teliawholesale.se</w:instrText>
        </w:r>
      </w:ins>
      <w:r w:rsidR="00C12E70">
        <w:rPr>
          <w:rFonts w:cstheme="minorHAnsi"/>
          <w:lang w:val="en-GB"/>
        </w:rPr>
        <w:instrText xml:space="preserve">" </w:instrText>
      </w:r>
      <w:r w:rsidR="00C12E70">
        <w:rPr>
          <w:rFonts w:cstheme="minorHAnsi"/>
          <w:lang w:val="en-GB"/>
        </w:rPr>
        <w:fldChar w:fldCharType="separate"/>
      </w:r>
      <w:ins w:id="86" w:author="Strålmark, Joakim" w:date="2020-04-30T08:55:00Z">
        <w:r w:rsidR="00C12E70" w:rsidRPr="00C62414">
          <w:rPr>
            <w:rStyle w:val="Hyperlnk"/>
            <w:rFonts w:cstheme="minorHAnsi"/>
            <w:lang w:val="en-GB"/>
          </w:rPr>
          <w:t>https://www.teliawholesale.se</w:t>
        </w:r>
      </w:ins>
      <w:r w:rsidR="00C12E70">
        <w:rPr>
          <w:rFonts w:cstheme="minorHAnsi"/>
          <w:lang w:val="en-GB"/>
        </w:rPr>
        <w:fldChar w:fldCharType="end"/>
      </w:r>
      <w:ins w:id="87" w:author="Strålmark, Joakim" w:date="2020-05-13T22:05:00Z">
        <w:r w:rsidR="00294804">
          <w:rPr>
            <w:rFonts w:cstheme="minorHAnsi"/>
            <w:lang w:val="en-GB"/>
          </w:rPr>
          <w:t xml:space="preserve"> </w:t>
        </w:r>
      </w:ins>
      <w:ins w:id="88" w:author="Strålmark, Joakim" w:date="2020-04-30T08:55:00Z">
        <w:r>
          <w:rPr>
            <w:rFonts w:cstheme="minorHAnsi"/>
            <w:lang w:val="en-GB"/>
          </w:rPr>
          <w:t xml:space="preserve">  </w:t>
        </w:r>
      </w:ins>
    </w:p>
    <w:p w14:paraId="790A86C6" w14:textId="77777777" w:rsidR="000D2781" w:rsidRPr="00F27773" w:rsidRDefault="000D2781" w:rsidP="00F27773">
      <w:pPr>
        <w:pStyle w:val="Brdtextmedindrag"/>
        <w:tabs>
          <w:tab w:val="left" w:pos="851"/>
        </w:tabs>
        <w:ind w:left="851" w:hanging="851"/>
        <w:rPr>
          <w:rFonts w:cstheme="minorHAnsi"/>
          <w:lang w:val="en-GB"/>
        </w:rPr>
      </w:pPr>
    </w:p>
    <w:p w14:paraId="4D4F95BD" w14:textId="77777777" w:rsidR="00E17712" w:rsidRPr="00DB0681" w:rsidRDefault="00E17712" w:rsidP="00DB0681">
      <w:pPr>
        <w:pStyle w:val="Rubrik1"/>
      </w:pPr>
      <w:r w:rsidRPr="00DB0681">
        <w:fldChar w:fldCharType="begin"/>
      </w:r>
      <w:r w:rsidRPr="00DB0681">
        <w:instrText xml:space="preserve"> AUTONUMLGL \e </w:instrText>
      </w:r>
      <w:bookmarkStart w:id="89" w:name="_Toc118083392"/>
      <w:bookmarkStart w:id="90" w:name="_Toc118083529"/>
      <w:bookmarkStart w:id="91" w:name="_Toc147898940"/>
      <w:bookmarkStart w:id="92" w:name="_Toc524598217"/>
      <w:bookmarkStart w:id="93" w:name="_Toc13582533"/>
      <w:r w:rsidRPr="00DB0681">
        <w:fldChar w:fldCharType="end"/>
      </w:r>
      <w:r w:rsidRPr="00DB0681">
        <w:tab/>
        <w:t>Terms and definitions</w:t>
      </w:r>
      <w:bookmarkEnd w:id="72"/>
      <w:bookmarkEnd w:id="73"/>
      <w:bookmarkEnd w:id="89"/>
      <w:bookmarkEnd w:id="90"/>
      <w:bookmarkEnd w:id="91"/>
      <w:bookmarkEnd w:id="92"/>
      <w:bookmarkEnd w:id="93"/>
    </w:p>
    <w:p w14:paraId="6F2FAF0C" w14:textId="2000FCF7" w:rsidR="000D2781" w:rsidRPr="000D2781" w:rsidRDefault="000D2781" w:rsidP="000D2781">
      <w:pPr>
        <w:widowControl/>
        <w:autoSpaceDE w:val="0"/>
        <w:autoSpaceDN w:val="0"/>
        <w:adjustRightInd w:val="0"/>
        <w:rPr>
          <w:rFonts w:cstheme="minorHAnsi"/>
          <w:lang w:val="en-GB"/>
        </w:rPr>
      </w:pPr>
      <w:bookmarkStart w:id="94" w:name="_Toc418317258"/>
      <w:bookmarkStart w:id="95" w:name="_Toc427560956"/>
      <w:bookmarkStart w:id="96" w:name="_Toc427561104"/>
      <w:bookmarkEnd w:id="74"/>
      <w:r w:rsidRPr="000D2781">
        <w:rPr>
          <w:rFonts w:cstheme="minorHAnsi"/>
          <w:b/>
          <w:bCs/>
          <w:lang w:val="en-GB"/>
        </w:rPr>
        <w:t>All call query (ACQ) operator:</w:t>
      </w:r>
      <w:r w:rsidRPr="000D2781">
        <w:rPr>
          <w:rFonts w:cstheme="minorHAnsi"/>
          <w:lang w:val="en-GB"/>
        </w:rPr>
        <w:t xml:space="preserve"> an operator that have access to the reference database for ported numbers and does a lookup for every call. The resulting RN is prepended to the called number. A non-ACQ operator does not have the ability to prepend the RN.</w:t>
      </w:r>
    </w:p>
    <w:p w14:paraId="135B47E3" w14:textId="77777777" w:rsidR="000D2781" w:rsidRPr="000D2781" w:rsidRDefault="000D2781" w:rsidP="000D2781">
      <w:pPr>
        <w:widowControl/>
        <w:autoSpaceDE w:val="0"/>
        <w:autoSpaceDN w:val="0"/>
        <w:adjustRightInd w:val="0"/>
        <w:rPr>
          <w:rFonts w:cstheme="minorHAnsi"/>
          <w:lang w:val="en-GB"/>
        </w:rPr>
      </w:pPr>
      <w:r w:rsidRPr="000D2781">
        <w:rPr>
          <w:rFonts w:cstheme="minorHAnsi"/>
          <w:b/>
          <w:bCs/>
          <w:lang w:val="en-GB"/>
        </w:rPr>
        <w:t>carrier call-by-call selection:</w:t>
      </w:r>
      <w:r w:rsidRPr="000D2781">
        <w:rPr>
          <w:rFonts w:cstheme="minorHAnsi"/>
          <w:lang w:val="en-GB"/>
        </w:rPr>
        <w:t xml:space="preserve"> the calling party has an opportunity to select carrier network for each call. The calling party dials a Carrier Selection Code prior to the normal dialling information to be connected with the desired party or terminal using the selected carrier.</w:t>
      </w:r>
    </w:p>
    <w:p w14:paraId="2FE191ED" w14:textId="77777777" w:rsidR="000D2781" w:rsidRPr="000D2781" w:rsidRDefault="000D2781" w:rsidP="000D2781">
      <w:pPr>
        <w:widowControl/>
        <w:autoSpaceDE w:val="0"/>
        <w:autoSpaceDN w:val="0"/>
        <w:adjustRightInd w:val="0"/>
        <w:rPr>
          <w:rFonts w:cstheme="minorHAnsi"/>
          <w:lang w:val="en-GB"/>
        </w:rPr>
      </w:pPr>
      <w:r w:rsidRPr="000D2781">
        <w:rPr>
          <w:rFonts w:cstheme="minorHAnsi"/>
          <w:b/>
          <w:bCs/>
          <w:lang w:val="en-GB"/>
        </w:rPr>
        <w:t>carrier preselection:</w:t>
      </w:r>
      <w:r w:rsidRPr="000D2781">
        <w:rPr>
          <w:rFonts w:cstheme="minorHAnsi"/>
          <w:lang w:val="en-GB"/>
        </w:rPr>
        <w:t xml:space="preserve"> a fixed set-up procedure to reach a carrier network without any additional action by the calling party for each call. The normal dialling procedure is sufficient for the calling party to be connected with the desired party or terminal using a preselected carrier.</w:t>
      </w:r>
    </w:p>
    <w:p w14:paraId="7BA80F5B" w14:textId="77777777" w:rsidR="000D2781" w:rsidRPr="000D2781" w:rsidRDefault="000D2781" w:rsidP="000D2781">
      <w:pPr>
        <w:widowControl/>
        <w:autoSpaceDE w:val="0"/>
        <w:autoSpaceDN w:val="0"/>
        <w:adjustRightInd w:val="0"/>
        <w:rPr>
          <w:rFonts w:cstheme="minorHAnsi"/>
          <w:lang w:val="en-GB"/>
        </w:rPr>
      </w:pPr>
      <w:r w:rsidRPr="000D2781">
        <w:rPr>
          <w:rFonts w:cstheme="minorHAnsi"/>
          <w:b/>
          <w:bCs/>
          <w:lang w:val="en-GB"/>
        </w:rPr>
        <w:lastRenderedPageBreak/>
        <w:t>directory number (DN):</w:t>
      </w:r>
      <w:r w:rsidRPr="000D2781">
        <w:rPr>
          <w:rFonts w:cstheme="minorHAnsi"/>
          <w:lang w:val="en-GB"/>
        </w:rPr>
        <w:t xml:space="preserve"> the number, derived from the E.164 numbering plan, used by the calling party to establish a call to an end user or a service. The number may also be used for presentation services like Calling Line Identification Presentation (CLIP) and Connected Line Identification Presentation (COLP) and may also be published in different directories and/or directory enquiry services [16].</w:t>
      </w:r>
    </w:p>
    <w:p w14:paraId="7962033A" w14:textId="77777777" w:rsidR="000D2781" w:rsidRPr="000D2781" w:rsidRDefault="000D2781" w:rsidP="000D2781">
      <w:pPr>
        <w:widowControl/>
        <w:autoSpaceDE w:val="0"/>
        <w:autoSpaceDN w:val="0"/>
        <w:adjustRightInd w:val="0"/>
        <w:rPr>
          <w:rFonts w:cstheme="minorHAnsi"/>
          <w:lang w:val="en-GB"/>
        </w:rPr>
      </w:pPr>
      <w:r w:rsidRPr="000D2781">
        <w:rPr>
          <w:rFonts w:cstheme="minorHAnsi"/>
          <w:b/>
          <w:bCs/>
          <w:lang w:val="en-GB"/>
        </w:rPr>
        <w:t>eCall:</w:t>
      </w:r>
      <w:r w:rsidRPr="000D2781">
        <w:rPr>
          <w:rFonts w:cstheme="minorHAnsi"/>
          <w:lang w:val="en-GB"/>
        </w:rPr>
        <w:t xml:space="preserve"> manually or automatically initiated emergency call, from a vehicle, supplemented with a minimum set of emergency related data (MSD).</w:t>
      </w:r>
    </w:p>
    <w:p w14:paraId="4022BAF0" w14:textId="328B3E1A" w:rsidR="000D2781" w:rsidRPr="000D2781" w:rsidRDefault="0002028F" w:rsidP="000D2781">
      <w:pPr>
        <w:widowControl/>
        <w:autoSpaceDE w:val="0"/>
        <w:autoSpaceDN w:val="0"/>
        <w:adjustRightInd w:val="0"/>
        <w:ind w:right="-284"/>
        <w:rPr>
          <w:rFonts w:cstheme="minorHAnsi"/>
          <w:lang w:val="en-GB"/>
        </w:rPr>
      </w:pPr>
      <w:r w:rsidRPr="000D2781">
        <w:rPr>
          <w:rFonts w:cstheme="minorHAnsi"/>
          <w:b/>
          <w:bCs/>
          <w:lang w:val="en-GB"/>
        </w:rPr>
        <w:t>emergency</w:t>
      </w:r>
      <w:r w:rsidR="000D2781" w:rsidRPr="000D2781">
        <w:rPr>
          <w:rFonts w:cstheme="minorHAnsi"/>
          <w:b/>
          <w:bCs/>
          <w:lang w:val="en-GB"/>
        </w:rPr>
        <w:t xml:space="preserve"> call taker:</w:t>
      </w:r>
      <w:r w:rsidR="000D2781" w:rsidRPr="000D2781">
        <w:rPr>
          <w:rFonts w:cstheme="minorHAnsi"/>
          <w:lang w:val="en-GB"/>
        </w:rPr>
        <w:t xml:space="preserve"> a person at any emergency service provider that accepts the call and may dispatch emergency help.</w:t>
      </w:r>
    </w:p>
    <w:p w14:paraId="0F6A4E33" w14:textId="704E78C7" w:rsidR="000D2781" w:rsidRPr="000D2781" w:rsidRDefault="000D2781" w:rsidP="000D2781">
      <w:pPr>
        <w:widowControl/>
        <w:autoSpaceDE w:val="0"/>
        <w:autoSpaceDN w:val="0"/>
        <w:adjustRightInd w:val="0"/>
        <w:ind w:right="-284"/>
        <w:rPr>
          <w:rFonts w:cstheme="minorHAnsi"/>
          <w:lang w:val="en-GB"/>
        </w:rPr>
      </w:pPr>
      <w:r w:rsidRPr="000D2781">
        <w:rPr>
          <w:rFonts w:cstheme="minorHAnsi"/>
          <w:b/>
          <w:bCs/>
          <w:lang w:val="en-GB"/>
        </w:rPr>
        <w:t xml:space="preserve">emergency service provider: </w:t>
      </w:r>
      <w:r w:rsidRPr="000D2781">
        <w:rPr>
          <w:rFonts w:cstheme="minorHAnsi"/>
          <w:lang w:val="en-GB"/>
        </w:rPr>
        <w:t xml:space="preserve">SOS Alarm is acting as the emergency service provider </w:t>
      </w:r>
      <w:r w:rsidR="0002028F" w:rsidRPr="000D2781">
        <w:rPr>
          <w:rFonts w:cstheme="minorHAnsi"/>
          <w:lang w:val="en-GB"/>
        </w:rPr>
        <w:t>according</w:t>
      </w:r>
      <w:r w:rsidRPr="000D2781">
        <w:rPr>
          <w:rFonts w:cstheme="minorHAnsi"/>
          <w:lang w:val="en-GB"/>
        </w:rPr>
        <w:t xml:space="preserve"> to an agreement with the Swedish government.</w:t>
      </w:r>
    </w:p>
    <w:p w14:paraId="7C46B92A" w14:textId="77F4A88E" w:rsidR="000D2781" w:rsidRPr="000D2781" w:rsidRDefault="000D2781" w:rsidP="000D2781">
      <w:pPr>
        <w:widowControl/>
        <w:autoSpaceDE w:val="0"/>
        <w:autoSpaceDN w:val="0"/>
        <w:adjustRightInd w:val="0"/>
        <w:ind w:right="-284"/>
        <w:rPr>
          <w:rFonts w:cstheme="minorHAnsi"/>
          <w:lang w:val="en-GB"/>
        </w:rPr>
      </w:pPr>
      <w:r w:rsidRPr="000D2781">
        <w:rPr>
          <w:rFonts w:cstheme="minorHAnsi"/>
          <w:b/>
          <w:bCs/>
          <w:lang w:val="en-GB"/>
        </w:rPr>
        <w:t>Fictitious Calling party number:</w:t>
      </w:r>
      <w:r w:rsidRPr="000D2781">
        <w:rPr>
          <w:rFonts w:cstheme="minorHAnsi"/>
          <w:lang w:val="en-GB"/>
        </w:rPr>
        <w:t xml:space="preserve"> a number agreed by the network operator and the emergency service provider used to inform the </w:t>
      </w:r>
      <w:r w:rsidR="0002028F" w:rsidRPr="000D2781">
        <w:rPr>
          <w:rFonts w:cstheme="minorHAnsi"/>
          <w:lang w:val="en-GB"/>
        </w:rPr>
        <w:t>emergency</w:t>
      </w:r>
      <w:r w:rsidRPr="000D2781">
        <w:rPr>
          <w:rFonts w:cstheme="minorHAnsi"/>
          <w:lang w:val="en-GB"/>
        </w:rPr>
        <w:t xml:space="preserve"> call taker that the calling party number isn’t complete.</w:t>
      </w:r>
    </w:p>
    <w:p w14:paraId="403A7AC4" w14:textId="77777777" w:rsidR="000D2781" w:rsidRPr="000D2781" w:rsidRDefault="000D2781" w:rsidP="000D2781">
      <w:pPr>
        <w:widowControl/>
        <w:autoSpaceDE w:val="0"/>
        <w:autoSpaceDN w:val="0"/>
        <w:adjustRightInd w:val="0"/>
        <w:ind w:right="-284"/>
        <w:rPr>
          <w:rFonts w:cstheme="minorHAnsi"/>
          <w:lang w:val="en-GB"/>
        </w:rPr>
      </w:pPr>
      <w:r w:rsidRPr="000D2781">
        <w:rPr>
          <w:rFonts w:cstheme="minorHAnsi"/>
          <w:b/>
          <w:bCs/>
          <w:lang w:val="en-GB"/>
        </w:rPr>
        <w:t xml:space="preserve">originating network: </w:t>
      </w:r>
      <w:r w:rsidRPr="000D2781">
        <w:rPr>
          <w:rFonts w:cstheme="minorHAnsi"/>
          <w:lang w:val="en-GB"/>
        </w:rPr>
        <w:t>a network of an operator offering subscribers an access for outgoing and incoming calls</w:t>
      </w:r>
    </w:p>
    <w:p w14:paraId="1E848A72" w14:textId="77777777" w:rsidR="000D2781" w:rsidRPr="000D2781" w:rsidRDefault="000D2781" w:rsidP="000D2781">
      <w:pPr>
        <w:widowControl/>
        <w:autoSpaceDE w:val="0"/>
        <w:autoSpaceDN w:val="0"/>
        <w:adjustRightInd w:val="0"/>
        <w:ind w:right="-284"/>
        <w:rPr>
          <w:rFonts w:cstheme="minorHAnsi"/>
          <w:lang w:val="en-GB"/>
        </w:rPr>
      </w:pPr>
      <w:r w:rsidRPr="000D2781">
        <w:rPr>
          <w:rFonts w:cstheme="minorHAnsi"/>
          <w:b/>
          <w:bCs/>
          <w:lang w:val="en-GB"/>
        </w:rPr>
        <w:t>ported number:</w:t>
      </w:r>
      <w:r w:rsidRPr="000D2781">
        <w:rPr>
          <w:rFonts w:cstheme="minorHAnsi"/>
          <w:lang w:val="en-GB"/>
        </w:rPr>
        <w:t xml:space="preserve"> a directory number subject to number portability</w:t>
      </w:r>
    </w:p>
    <w:p w14:paraId="5DBFF7B3" w14:textId="60F55FFA" w:rsidR="000D2781" w:rsidRPr="000D2781" w:rsidRDefault="000D2781" w:rsidP="000D2781">
      <w:pPr>
        <w:widowControl/>
        <w:autoSpaceDE w:val="0"/>
        <w:autoSpaceDN w:val="0"/>
        <w:adjustRightInd w:val="0"/>
        <w:ind w:right="-284"/>
        <w:rPr>
          <w:rFonts w:cstheme="minorHAnsi"/>
          <w:lang w:val="en-GB"/>
        </w:rPr>
      </w:pPr>
      <w:r w:rsidRPr="000D2781">
        <w:rPr>
          <w:rFonts w:cstheme="minorHAnsi"/>
          <w:b/>
          <w:bCs/>
          <w:lang w:val="en-GB"/>
        </w:rPr>
        <w:t xml:space="preserve">ported prefix: </w:t>
      </w:r>
      <w:r w:rsidRPr="000D2781">
        <w:rPr>
          <w:rFonts w:cstheme="minorHAnsi"/>
          <w:lang w:val="en-GB"/>
        </w:rPr>
        <w:t>digits indicating following digits constitute a Routing number (RN)</w:t>
      </w:r>
    </w:p>
    <w:p w14:paraId="288E8863" w14:textId="77777777" w:rsidR="000D2781" w:rsidRPr="000D2781" w:rsidRDefault="000D2781" w:rsidP="000D2781">
      <w:pPr>
        <w:widowControl/>
        <w:autoSpaceDE w:val="0"/>
        <w:autoSpaceDN w:val="0"/>
        <w:adjustRightInd w:val="0"/>
        <w:ind w:right="-284"/>
        <w:rPr>
          <w:rFonts w:cstheme="minorHAnsi"/>
          <w:lang w:val="en-GB"/>
        </w:rPr>
      </w:pPr>
      <w:r w:rsidRPr="000D2781">
        <w:rPr>
          <w:rFonts w:cstheme="minorHAnsi"/>
          <w:b/>
          <w:bCs/>
          <w:lang w:val="en-GB"/>
        </w:rPr>
        <w:t>routing number (RN):</w:t>
      </w:r>
      <w:r w:rsidRPr="000D2781">
        <w:rPr>
          <w:rFonts w:cstheme="minorHAnsi"/>
          <w:lang w:val="en-GB"/>
        </w:rPr>
        <w:t xml:space="preserve"> an address/number, only used for routing purposes and not known by end users, that is derived and used by the public telecommunications networks to route the call/session towards the network termination point. This address/number can also be used to route calls towards a ported number [16].</w:t>
      </w:r>
    </w:p>
    <w:p w14:paraId="7F130930" w14:textId="77777777" w:rsidR="000D2781" w:rsidRPr="000D2781" w:rsidRDefault="000D2781" w:rsidP="000D2781">
      <w:pPr>
        <w:widowControl/>
        <w:autoSpaceDE w:val="0"/>
        <w:autoSpaceDN w:val="0"/>
        <w:adjustRightInd w:val="0"/>
        <w:ind w:right="-284"/>
        <w:rPr>
          <w:rFonts w:cstheme="minorHAnsi"/>
          <w:lang w:val="en-GB"/>
        </w:rPr>
      </w:pPr>
      <w:r w:rsidRPr="000D2781">
        <w:rPr>
          <w:rFonts w:cstheme="minorHAnsi"/>
          <w:b/>
          <w:bCs/>
          <w:lang w:val="en-GB"/>
        </w:rPr>
        <w:t>service network:</w:t>
      </w:r>
      <w:r w:rsidRPr="000D2781">
        <w:rPr>
          <w:rFonts w:cstheme="minorHAnsi"/>
          <w:lang w:val="en-GB"/>
        </w:rPr>
        <w:t xml:space="preserve"> a network of an operator offering public communication services to subscribers</w:t>
      </w:r>
    </w:p>
    <w:p w14:paraId="185484BB" w14:textId="77777777" w:rsidR="000D2781" w:rsidRPr="000D2781" w:rsidRDefault="000D2781" w:rsidP="000D2781">
      <w:pPr>
        <w:widowControl/>
        <w:autoSpaceDE w:val="0"/>
        <w:autoSpaceDN w:val="0"/>
        <w:adjustRightInd w:val="0"/>
        <w:ind w:right="-284"/>
        <w:rPr>
          <w:rFonts w:cstheme="minorHAnsi"/>
          <w:lang w:val="en-GB"/>
        </w:rPr>
      </w:pPr>
      <w:r w:rsidRPr="000D2781">
        <w:rPr>
          <w:rFonts w:cstheme="minorHAnsi"/>
          <w:b/>
          <w:bCs/>
          <w:lang w:val="en-GB"/>
        </w:rPr>
        <w:t>short code:</w:t>
      </w:r>
      <w:r w:rsidRPr="000D2781">
        <w:rPr>
          <w:rFonts w:cstheme="minorHAnsi"/>
          <w:lang w:val="en-GB"/>
        </w:rPr>
        <w:t xml:space="preserve"> string of digits in the national numbering plan (NNP), as defined by the national Numbering Plan Administrator, which can be used as a complete dialling sequence on public networks to access a specific type of service/network. The length of a short code is normally shorter than a subscriber number. In some countries, or in countries in an integrated numbering plan, the short code could be a national-only number [16].</w:t>
      </w:r>
    </w:p>
    <w:p w14:paraId="7D74AB02" w14:textId="77777777" w:rsidR="000D2781" w:rsidRPr="000D2781" w:rsidRDefault="000D2781" w:rsidP="000D2781">
      <w:pPr>
        <w:widowControl/>
        <w:autoSpaceDE w:val="0"/>
        <w:autoSpaceDN w:val="0"/>
        <w:adjustRightInd w:val="0"/>
        <w:ind w:right="-284"/>
        <w:rPr>
          <w:rFonts w:cstheme="minorHAnsi"/>
          <w:lang w:val="en-GB"/>
        </w:rPr>
      </w:pPr>
      <w:r w:rsidRPr="000D2781">
        <w:rPr>
          <w:rFonts w:cstheme="minorHAnsi"/>
          <w:b/>
          <w:bCs/>
          <w:lang w:val="en-GB"/>
        </w:rPr>
        <w:t>terminating network:</w:t>
      </w:r>
      <w:r w:rsidRPr="000D2781">
        <w:rPr>
          <w:rFonts w:cstheme="minorHAnsi"/>
          <w:lang w:val="en-GB"/>
        </w:rPr>
        <w:t xml:space="preserve"> A network of an operator responsible for incoming calls being terminated by the operator’s services or subscribers connected to the operator’s network</w:t>
      </w:r>
    </w:p>
    <w:p w14:paraId="4440EC5F" w14:textId="7FD16AF4" w:rsidR="00E17712" w:rsidRDefault="000D2781" w:rsidP="000D2781">
      <w:pPr>
        <w:widowControl/>
        <w:autoSpaceDE w:val="0"/>
        <w:autoSpaceDN w:val="0"/>
        <w:adjustRightInd w:val="0"/>
        <w:ind w:right="-284"/>
        <w:rPr>
          <w:rFonts w:cstheme="minorHAnsi"/>
          <w:lang w:val="en-GB"/>
        </w:rPr>
      </w:pPr>
      <w:r w:rsidRPr="000D2781">
        <w:rPr>
          <w:rFonts w:cstheme="minorHAnsi"/>
          <w:b/>
          <w:bCs/>
          <w:lang w:val="en-GB"/>
        </w:rPr>
        <w:t>transit network:</w:t>
      </w:r>
      <w:r w:rsidRPr="000D2781">
        <w:rPr>
          <w:rFonts w:cstheme="minorHAnsi"/>
          <w:lang w:val="en-GB"/>
        </w:rPr>
        <w:t xml:space="preserve"> a network of an operator switching calls between two other operators’ networks</w:t>
      </w:r>
    </w:p>
    <w:p w14:paraId="202E4881" w14:textId="77777777" w:rsidR="000D2781" w:rsidRPr="00CD7B0F" w:rsidRDefault="000D2781" w:rsidP="00CD7B0F">
      <w:pPr>
        <w:widowControl/>
        <w:autoSpaceDE w:val="0"/>
        <w:autoSpaceDN w:val="0"/>
        <w:adjustRightInd w:val="0"/>
        <w:rPr>
          <w:rFonts w:cstheme="minorHAnsi"/>
          <w:lang w:val="en-GB"/>
        </w:rPr>
      </w:pPr>
    </w:p>
    <w:p w14:paraId="09B8CE75" w14:textId="6250EA1A" w:rsidR="00E17712" w:rsidRPr="00DB0681" w:rsidRDefault="00E17712" w:rsidP="00DB0681">
      <w:pPr>
        <w:pStyle w:val="Rubrik1"/>
      </w:pPr>
      <w:r w:rsidRPr="00DB0681">
        <w:fldChar w:fldCharType="begin"/>
      </w:r>
      <w:r w:rsidRPr="00DB0681">
        <w:instrText xml:space="preserve"> AUTONUMLGL \e </w:instrText>
      </w:r>
      <w:bookmarkStart w:id="97" w:name="_Toc118083418"/>
      <w:bookmarkStart w:id="98" w:name="_Toc118083554"/>
      <w:bookmarkStart w:id="99" w:name="_Toc147898944"/>
      <w:bookmarkStart w:id="100" w:name="_Toc524598224"/>
      <w:bookmarkStart w:id="101" w:name="_Toc13582534"/>
      <w:r w:rsidRPr="00DB0681">
        <w:fldChar w:fldCharType="end"/>
      </w:r>
      <w:r w:rsidRPr="00DB0681">
        <w:tab/>
        <w:t>Symbols and abbreviations</w:t>
      </w:r>
      <w:bookmarkEnd w:id="94"/>
      <w:bookmarkEnd w:id="95"/>
      <w:bookmarkEnd w:id="96"/>
      <w:bookmarkEnd w:id="97"/>
      <w:bookmarkEnd w:id="98"/>
      <w:bookmarkEnd w:id="99"/>
      <w:bookmarkEnd w:id="100"/>
      <w:bookmarkEnd w:id="101"/>
    </w:p>
    <w:tbl>
      <w:tblPr>
        <w:tblW w:w="8647" w:type="dxa"/>
        <w:jc w:val="center"/>
        <w:tblLayout w:type="fixed"/>
        <w:tblCellMar>
          <w:left w:w="70" w:type="dxa"/>
          <w:right w:w="70" w:type="dxa"/>
        </w:tblCellMar>
        <w:tblLook w:val="0000" w:firstRow="0" w:lastRow="0" w:firstColumn="0" w:lastColumn="0" w:noHBand="0" w:noVBand="0"/>
      </w:tblPr>
      <w:tblGrid>
        <w:gridCol w:w="1370"/>
        <w:gridCol w:w="7277"/>
      </w:tblGrid>
      <w:tr w:rsidR="00D2587F" w:rsidRPr="001B4A8E" w14:paraId="4EFCDF03" w14:textId="77777777" w:rsidTr="000D2781">
        <w:trPr>
          <w:trHeight w:val="454"/>
          <w:jc w:val="center"/>
        </w:trPr>
        <w:tc>
          <w:tcPr>
            <w:tcW w:w="1361" w:type="dxa"/>
          </w:tcPr>
          <w:p w14:paraId="48FE6F9C" w14:textId="11F1D13A" w:rsidR="00D2587F" w:rsidRPr="000D2781" w:rsidRDefault="000D2781" w:rsidP="000D2781">
            <w:pPr>
              <w:rPr>
                <w:b/>
                <w:bCs/>
                <w:lang w:val="en-GB"/>
              </w:rPr>
            </w:pPr>
            <w:r w:rsidRPr="000D2781">
              <w:rPr>
                <w:b/>
                <w:bCs/>
                <w:lang w:val="en-GB"/>
              </w:rPr>
              <w:t>ACQ</w:t>
            </w:r>
          </w:p>
        </w:tc>
        <w:tc>
          <w:tcPr>
            <w:tcW w:w="7229" w:type="dxa"/>
          </w:tcPr>
          <w:p w14:paraId="640C82A5" w14:textId="0D26281B" w:rsidR="00D2587F" w:rsidRPr="001B4A8E" w:rsidRDefault="000D2781" w:rsidP="000D2781">
            <w:r w:rsidRPr="000D2781">
              <w:rPr>
                <w:lang w:val="en-GB"/>
              </w:rPr>
              <w:t>All Call Query</w:t>
            </w:r>
          </w:p>
        </w:tc>
      </w:tr>
      <w:tr w:rsidR="00E17712" w:rsidRPr="001B4A8E" w14:paraId="57CD5CD0" w14:textId="77777777" w:rsidTr="000D2781">
        <w:trPr>
          <w:trHeight w:val="454"/>
          <w:jc w:val="center"/>
        </w:trPr>
        <w:tc>
          <w:tcPr>
            <w:tcW w:w="1361" w:type="dxa"/>
          </w:tcPr>
          <w:p w14:paraId="11D51F18" w14:textId="2AB8873E" w:rsidR="00E17712" w:rsidRPr="000D2781" w:rsidRDefault="000D2781" w:rsidP="000D2781">
            <w:pPr>
              <w:rPr>
                <w:b/>
                <w:bCs/>
                <w:lang w:val="en-GB"/>
              </w:rPr>
            </w:pPr>
            <w:r w:rsidRPr="000D2781">
              <w:rPr>
                <w:b/>
                <w:bCs/>
                <w:lang w:val="en-GB"/>
              </w:rPr>
              <w:t>CC</w:t>
            </w:r>
          </w:p>
        </w:tc>
        <w:tc>
          <w:tcPr>
            <w:tcW w:w="7229" w:type="dxa"/>
          </w:tcPr>
          <w:p w14:paraId="3816A539" w14:textId="36AB4D98" w:rsidR="00E17712" w:rsidRPr="000D2781" w:rsidRDefault="000D2781" w:rsidP="000D2781">
            <w:pPr>
              <w:rPr>
                <w:lang w:val="en-GB"/>
              </w:rPr>
            </w:pPr>
            <w:r w:rsidRPr="000D2781">
              <w:rPr>
                <w:lang w:val="en-GB"/>
              </w:rPr>
              <w:t>Country Code, as defined by ITU-T (E.101)</w:t>
            </w:r>
          </w:p>
        </w:tc>
      </w:tr>
      <w:tr w:rsidR="00167983" w:rsidRPr="001B4A8E" w14:paraId="780A8AE0" w14:textId="77777777" w:rsidTr="000D2781">
        <w:trPr>
          <w:trHeight w:val="454"/>
          <w:jc w:val="center"/>
        </w:trPr>
        <w:tc>
          <w:tcPr>
            <w:tcW w:w="1361" w:type="dxa"/>
          </w:tcPr>
          <w:p w14:paraId="36E3EAFD" w14:textId="518108E1" w:rsidR="00167983" w:rsidRPr="000D2781" w:rsidRDefault="000D2781" w:rsidP="000D2781">
            <w:pPr>
              <w:rPr>
                <w:b/>
                <w:bCs/>
                <w:lang w:val="en-GB"/>
              </w:rPr>
            </w:pPr>
            <w:r w:rsidRPr="000D2781">
              <w:rPr>
                <w:b/>
                <w:bCs/>
                <w:lang w:val="en-GB"/>
              </w:rPr>
              <w:t>CAC</w:t>
            </w:r>
          </w:p>
        </w:tc>
        <w:tc>
          <w:tcPr>
            <w:tcW w:w="7229" w:type="dxa"/>
          </w:tcPr>
          <w:p w14:paraId="60BAC453" w14:textId="75EDE8B1" w:rsidR="00167983" w:rsidRPr="001B4A8E" w:rsidRDefault="000D2781" w:rsidP="000D2781">
            <w:r w:rsidRPr="000D2781">
              <w:rPr>
                <w:lang w:val="en-GB"/>
              </w:rPr>
              <w:t>Carrier Access Code is a digit sequence indicating that the following digits constitute a Carrier Identification Code</w:t>
            </w:r>
          </w:p>
        </w:tc>
      </w:tr>
      <w:tr w:rsidR="00E17712" w:rsidRPr="001B4A8E" w14:paraId="4A53AB27" w14:textId="77777777" w:rsidTr="000D2781">
        <w:trPr>
          <w:trHeight w:val="454"/>
          <w:jc w:val="center"/>
        </w:trPr>
        <w:tc>
          <w:tcPr>
            <w:tcW w:w="1361" w:type="dxa"/>
          </w:tcPr>
          <w:p w14:paraId="7C6E80FC" w14:textId="44A7780B" w:rsidR="00202B25" w:rsidRPr="000D2781" w:rsidRDefault="000D2781" w:rsidP="000D2781">
            <w:pPr>
              <w:rPr>
                <w:b/>
                <w:bCs/>
                <w:lang w:val="en-GB"/>
              </w:rPr>
            </w:pPr>
            <w:r w:rsidRPr="000D2781">
              <w:rPr>
                <w:b/>
                <w:bCs/>
                <w:lang w:val="en-GB"/>
              </w:rPr>
              <w:t>CIC</w:t>
            </w:r>
          </w:p>
        </w:tc>
        <w:tc>
          <w:tcPr>
            <w:tcW w:w="7229" w:type="dxa"/>
          </w:tcPr>
          <w:p w14:paraId="36573331" w14:textId="749B7A71" w:rsidR="00202B25" w:rsidRPr="001B4A8E" w:rsidRDefault="000D2781" w:rsidP="000D2781">
            <w:pPr>
              <w:rPr>
                <w:lang w:val="en-GB"/>
              </w:rPr>
            </w:pPr>
            <w:r w:rsidRPr="000D2781">
              <w:rPr>
                <w:lang w:val="en-GB"/>
              </w:rPr>
              <w:t>Carrier Identification Code is a digit sequence containing the carrier network identity</w:t>
            </w:r>
          </w:p>
        </w:tc>
      </w:tr>
      <w:tr w:rsidR="009C50AA" w:rsidRPr="001B4A8E" w14:paraId="28DB7DE9" w14:textId="77777777" w:rsidTr="000D2781">
        <w:trPr>
          <w:trHeight w:val="454"/>
          <w:jc w:val="center"/>
        </w:trPr>
        <w:tc>
          <w:tcPr>
            <w:tcW w:w="1361" w:type="dxa"/>
          </w:tcPr>
          <w:p w14:paraId="689081D5" w14:textId="121DC69C" w:rsidR="009C50AA" w:rsidRPr="000D2781" w:rsidRDefault="000D2781" w:rsidP="000D2781">
            <w:pPr>
              <w:rPr>
                <w:b/>
                <w:bCs/>
                <w:lang w:val="en-GB"/>
              </w:rPr>
            </w:pPr>
            <w:r w:rsidRPr="000D2781">
              <w:rPr>
                <w:b/>
                <w:bCs/>
                <w:lang w:val="en-GB"/>
              </w:rPr>
              <w:t>CSC</w:t>
            </w:r>
          </w:p>
        </w:tc>
        <w:tc>
          <w:tcPr>
            <w:tcW w:w="7229" w:type="dxa"/>
          </w:tcPr>
          <w:p w14:paraId="0AD1ACB6" w14:textId="1E9CD11B" w:rsidR="009C50AA" w:rsidRPr="001B4A8E" w:rsidRDefault="000D2781" w:rsidP="000D2781">
            <w:pPr>
              <w:rPr>
                <w:lang w:val="en-GB"/>
              </w:rPr>
            </w:pPr>
            <w:r w:rsidRPr="000D2781">
              <w:rPr>
                <w:lang w:val="en-GB"/>
              </w:rPr>
              <w:t>Carrier Selection Code is a digit sequence which indicates selection and provides information about the required carrier network provider. CAC + CIC = CSC.</w:t>
            </w:r>
          </w:p>
        </w:tc>
      </w:tr>
      <w:tr w:rsidR="00477C89" w:rsidRPr="001B4A8E" w14:paraId="461E55C7" w14:textId="77777777" w:rsidTr="000D2781">
        <w:trPr>
          <w:trHeight w:val="454"/>
          <w:jc w:val="center"/>
          <w:ins w:id="102" w:author="Strålmark, Joakim" w:date="2020-04-30T09:20:00Z"/>
        </w:trPr>
        <w:tc>
          <w:tcPr>
            <w:tcW w:w="1361" w:type="dxa"/>
          </w:tcPr>
          <w:p w14:paraId="07742F4E" w14:textId="760A7C71" w:rsidR="00477C89" w:rsidRPr="000D2781" w:rsidRDefault="00477C89" w:rsidP="000D2781">
            <w:pPr>
              <w:rPr>
                <w:ins w:id="103" w:author="Strålmark, Joakim" w:date="2020-04-30T09:20:00Z"/>
                <w:b/>
                <w:bCs/>
                <w:lang w:val="en-GB"/>
              </w:rPr>
            </w:pPr>
            <w:ins w:id="104" w:author="Strålmark, Joakim" w:date="2020-04-30T09:20:00Z">
              <w:r>
                <w:rPr>
                  <w:b/>
                  <w:bCs/>
                  <w:lang w:val="en-GB"/>
                </w:rPr>
                <w:t>ISUP</w:t>
              </w:r>
            </w:ins>
          </w:p>
        </w:tc>
        <w:tc>
          <w:tcPr>
            <w:tcW w:w="7229" w:type="dxa"/>
          </w:tcPr>
          <w:p w14:paraId="0F47874D" w14:textId="6AAF03EB" w:rsidR="00477C89" w:rsidRPr="000D2781" w:rsidRDefault="00477C89" w:rsidP="000D2781">
            <w:pPr>
              <w:rPr>
                <w:ins w:id="105" w:author="Strålmark, Joakim" w:date="2020-04-30T09:20:00Z"/>
                <w:lang w:val="en-GB"/>
              </w:rPr>
            </w:pPr>
            <w:ins w:id="106" w:author="Strålmark, Joakim" w:date="2020-04-30T09:20:00Z">
              <w:r>
                <w:rPr>
                  <w:lang w:val="en-GB"/>
                </w:rPr>
                <w:t>ISDN User Part</w:t>
              </w:r>
            </w:ins>
          </w:p>
        </w:tc>
      </w:tr>
      <w:tr w:rsidR="00E17712" w:rsidRPr="001B4A8E" w14:paraId="3F93924E" w14:textId="77777777" w:rsidTr="000D2781">
        <w:trPr>
          <w:trHeight w:val="454"/>
          <w:jc w:val="center"/>
        </w:trPr>
        <w:tc>
          <w:tcPr>
            <w:tcW w:w="1361" w:type="dxa"/>
          </w:tcPr>
          <w:p w14:paraId="06D9D488" w14:textId="2B4F836A" w:rsidR="00E17712" w:rsidRPr="000D2781" w:rsidRDefault="000D2781" w:rsidP="000D2781">
            <w:pPr>
              <w:rPr>
                <w:b/>
                <w:bCs/>
                <w:lang w:val="en-GB"/>
              </w:rPr>
            </w:pPr>
            <w:bookmarkStart w:id="107" w:name="_Toc395343690"/>
            <w:bookmarkStart w:id="108" w:name="_Toc395343957"/>
            <w:bookmarkEnd w:id="75"/>
            <w:bookmarkEnd w:id="76"/>
            <w:bookmarkEnd w:id="77"/>
            <w:bookmarkEnd w:id="78"/>
            <w:r w:rsidRPr="000D2781">
              <w:rPr>
                <w:b/>
                <w:bCs/>
                <w:lang w:val="en-GB"/>
              </w:rPr>
              <w:t>N(S)N</w:t>
            </w:r>
          </w:p>
        </w:tc>
        <w:tc>
          <w:tcPr>
            <w:tcW w:w="7229" w:type="dxa"/>
          </w:tcPr>
          <w:p w14:paraId="6DBB2551" w14:textId="0DBB8C5E" w:rsidR="00E17712" w:rsidRPr="001B4A8E" w:rsidRDefault="000D2781" w:rsidP="000D2781">
            <w:pPr>
              <w:rPr>
                <w:lang w:val="en-GB"/>
              </w:rPr>
            </w:pPr>
            <w:r w:rsidRPr="000D2781">
              <w:rPr>
                <w:lang w:val="en-GB"/>
              </w:rPr>
              <w:t>National (Significant) Number, as defined by ITU-T (E.101). A number transferred as a N(S)N across an interface must belong to the Swedish numbering plan for telephony.</w:t>
            </w:r>
          </w:p>
        </w:tc>
      </w:tr>
      <w:tr w:rsidR="00167983" w:rsidRPr="001B4A8E" w14:paraId="2AD71693" w14:textId="77777777" w:rsidTr="000D2781">
        <w:trPr>
          <w:trHeight w:val="454"/>
          <w:jc w:val="center"/>
        </w:trPr>
        <w:tc>
          <w:tcPr>
            <w:tcW w:w="1361" w:type="dxa"/>
          </w:tcPr>
          <w:p w14:paraId="07607F5C" w14:textId="5491F06C" w:rsidR="00AD7916" w:rsidRPr="000D2781" w:rsidRDefault="000D2781" w:rsidP="000D2781">
            <w:pPr>
              <w:rPr>
                <w:b/>
                <w:bCs/>
                <w:lang w:val="en-GB"/>
              </w:rPr>
            </w:pPr>
            <w:r w:rsidRPr="000D2781">
              <w:rPr>
                <w:b/>
                <w:bCs/>
                <w:lang w:val="en-GB"/>
              </w:rPr>
              <w:lastRenderedPageBreak/>
              <w:t>NDC</w:t>
            </w:r>
          </w:p>
        </w:tc>
        <w:tc>
          <w:tcPr>
            <w:tcW w:w="7229" w:type="dxa"/>
          </w:tcPr>
          <w:p w14:paraId="1C0299E8" w14:textId="54B9A37E" w:rsidR="00AD7916" w:rsidRPr="001B4A8E" w:rsidRDefault="000D2781" w:rsidP="000D2781">
            <w:pPr>
              <w:rPr>
                <w:lang w:val="en-GB"/>
              </w:rPr>
            </w:pPr>
            <w:r w:rsidRPr="000D2781">
              <w:rPr>
                <w:lang w:val="en-GB"/>
              </w:rPr>
              <w:t>National Destination Code, as defined by ITU-T (E.101)</w:t>
            </w:r>
          </w:p>
        </w:tc>
      </w:tr>
      <w:tr w:rsidR="00E17712" w:rsidRPr="001B4A8E" w14:paraId="26FC41F3" w14:textId="77777777" w:rsidTr="000D2781">
        <w:trPr>
          <w:trHeight w:val="454"/>
          <w:jc w:val="center"/>
        </w:trPr>
        <w:tc>
          <w:tcPr>
            <w:tcW w:w="1361" w:type="dxa"/>
          </w:tcPr>
          <w:p w14:paraId="3C2EAFF5" w14:textId="6C2C4344" w:rsidR="00E17712" w:rsidRPr="000D2781" w:rsidRDefault="000D2781" w:rsidP="000D2781">
            <w:pPr>
              <w:rPr>
                <w:b/>
                <w:bCs/>
                <w:lang w:val="en-GB"/>
              </w:rPr>
            </w:pPr>
            <w:r w:rsidRPr="000D2781">
              <w:rPr>
                <w:b/>
                <w:bCs/>
                <w:lang w:val="en-GB"/>
              </w:rPr>
              <w:t>NPA</w:t>
            </w:r>
          </w:p>
        </w:tc>
        <w:tc>
          <w:tcPr>
            <w:tcW w:w="7229" w:type="dxa"/>
          </w:tcPr>
          <w:p w14:paraId="1E831D00" w14:textId="30111229" w:rsidR="00E17712" w:rsidRPr="001B4A8E" w:rsidRDefault="000D2781" w:rsidP="000D2781">
            <w:pPr>
              <w:rPr>
                <w:lang w:val="en-GB"/>
              </w:rPr>
            </w:pPr>
            <w:r w:rsidRPr="000D2781">
              <w:rPr>
                <w:lang w:val="en-GB"/>
              </w:rPr>
              <w:t>Numbering Plan Administrator</w:t>
            </w:r>
          </w:p>
        </w:tc>
      </w:tr>
      <w:tr w:rsidR="00E17712" w:rsidRPr="001B4A8E" w14:paraId="29AA98C9" w14:textId="77777777" w:rsidTr="000D2781">
        <w:trPr>
          <w:trHeight w:val="454"/>
          <w:jc w:val="center"/>
        </w:trPr>
        <w:tc>
          <w:tcPr>
            <w:tcW w:w="1361" w:type="dxa"/>
          </w:tcPr>
          <w:p w14:paraId="367ABC8D" w14:textId="768CE307" w:rsidR="00E17712" w:rsidRPr="000D2781" w:rsidRDefault="000D2781" w:rsidP="000D2781">
            <w:pPr>
              <w:rPr>
                <w:b/>
                <w:bCs/>
                <w:lang w:val="en-GB"/>
              </w:rPr>
            </w:pPr>
            <w:r w:rsidRPr="000D2781">
              <w:rPr>
                <w:b/>
                <w:bCs/>
                <w:lang w:val="en-GB"/>
              </w:rPr>
              <w:t>NTP</w:t>
            </w:r>
          </w:p>
        </w:tc>
        <w:tc>
          <w:tcPr>
            <w:tcW w:w="7229" w:type="dxa"/>
          </w:tcPr>
          <w:p w14:paraId="1DA04CAF" w14:textId="4C4DD8F7" w:rsidR="00E17712" w:rsidRPr="001B4A8E" w:rsidRDefault="000D2781" w:rsidP="000D2781">
            <w:pPr>
              <w:rPr>
                <w:lang w:val="en-GB"/>
              </w:rPr>
            </w:pPr>
            <w:r w:rsidRPr="000D2781">
              <w:rPr>
                <w:lang w:val="en-GB"/>
              </w:rPr>
              <w:t>Network Termination Point</w:t>
            </w:r>
          </w:p>
        </w:tc>
      </w:tr>
      <w:tr w:rsidR="00167983" w:rsidRPr="001B4A8E" w14:paraId="081C4E7E" w14:textId="77777777" w:rsidTr="000D2781">
        <w:trPr>
          <w:trHeight w:val="454"/>
          <w:jc w:val="center"/>
        </w:trPr>
        <w:tc>
          <w:tcPr>
            <w:tcW w:w="1361" w:type="dxa"/>
          </w:tcPr>
          <w:p w14:paraId="6E04594B" w14:textId="4F16D2B7" w:rsidR="00202B25" w:rsidRPr="000D2781" w:rsidRDefault="000D2781" w:rsidP="000D2781">
            <w:pPr>
              <w:rPr>
                <w:b/>
                <w:bCs/>
                <w:lang w:val="en-GB"/>
              </w:rPr>
            </w:pPr>
            <w:r w:rsidRPr="000D2781">
              <w:rPr>
                <w:b/>
                <w:bCs/>
                <w:lang w:val="en-GB"/>
              </w:rPr>
              <w:t>POI</w:t>
            </w:r>
          </w:p>
        </w:tc>
        <w:tc>
          <w:tcPr>
            <w:tcW w:w="7229" w:type="dxa"/>
          </w:tcPr>
          <w:p w14:paraId="37E28530" w14:textId="08CB3084" w:rsidR="00202B25" w:rsidRPr="001B4A8E" w:rsidRDefault="000D2781" w:rsidP="000D2781">
            <w:pPr>
              <w:rPr>
                <w:lang w:val="en-GB"/>
              </w:rPr>
            </w:pPr>
            <w:r w:rsidRPr="000D2781">
              <w:rPr>
                <w:lang w:val="en-GB"/>
              </w:rPr>
              <w:t>Point Of Interconnection</w:t>
            </w:r>
          </w:p>
        </w:tc>
      </w:tr>
      <w:tr w:rsidR="006B79F4" w:rsidRPr="001B4A8E" w14:paraId="5888CA22" w14:textId="77777777" w:rsidTr="000D2781">
        <w:trPr>
          <w:trHeight w:val="454"/>
          <w:jc w:val="center"/>
          <w:ins w:id="109" w:author="Strålmark, Joakim" w:date="2020-04-30T09:12:00Z"/>
        </w:trPr>
        <w:tc>
          <w:tcPr>
            <w:tcW w:w="1361" w:type="dxa"/>
          </w:tcPr>
          <w:p w14:paraId="5BEA82D1" w14:textId="56881579" w:rsidR="006B79F4" w:rsidRPr="000D2781" w:rsidRDefault="006B79F4" w:rsidP="000D2781">
            <w:pPr>
              <w:rPr>
                <w:ins w:id="110" w:author="Strålmark, Joakim" w:date="2020-04-30T09:12:00Z"/>
                <w:b/>
                <w:bCs/>
                <w:lang w:val="en-GB"/>
              </w:rPr>
            </w:pPr>
            <w:ins w:id="111" w:author="Strålmark, Joakim" w:date="2020-04-30T09:12:00Z">
              <w:r>
                <w:rPr>
                  <w:b/>
                  <w:bCs/>
                  <w:lang w:val="en-GB"/>
                </w:rPr>
                <w:t>SIP</w:t>
              </w:r>
            </w:ins>
          </w:p>
        </w:tc>
        <w:tc>
          <w:tcPr>
            <w:tcW w:w="7229" w:type="dxa"/>
          </w:tcPr>
          <w:p w14:paraId="4EA9860F" w14:textId="70ECD0A7" w:rsidR="006B79F4" w:rsidRPr="000D2781" w:rsidRDefault="006B79F4" w:rsidP="006B79F4">
            <w:pPr>
              <w:rPr>
                <w:ins w:id="112" w:author="Strålmark, Joakim" w:date="2020-04-30T09:12:00Z"/>
                <w:lang w:val="en-GB"/>
              </w:rPr>
            </w:pPr>
            <w:ins w:id="113" w:author="Strålmark, Joakim" w:date="2020-04-30T09:13:00Z">
              <w:r>
                <w:rPr>
                  <w:lang w:val="en-GB"/>
                </w:rPr>
                <w:t>S</w:t>
              </w:r>
              <w:r w:rsidRPr="006B79F4">
                <w:rPr>
                  <w:lang w:val="en-GB"/>
                </w:rPr>
                <w:t xml:space="preserve">ession </w:t>
              </w:r>
              <w:r>
                <w:rPr>
                  <w:lang w:val="en-GB"/>
                </w:rPr>
                <w:t>I</w:t>
              </w:r>
              <w:r w:rsidRPr="006B79F4">
                <w:rPr>
                  <w:lang w:val="en-GB"/>
                </w:rPr>
                <w:t xml:space="preserve">nitiation </w:t>
              </w:r>
            </w:ins>
            <w:ins w:id="114" w:author="Strålmark, Joakim" w:date="2020-04-30T09:14:00Z">
              <w:r>
                <w:rPr>
                  <w:lang w:val="en-GB"/>
                </w:rPr>
                <w:t>P</w:t>
              </w:r>
            </w:ins>
            <w:ins w:id="115" w:author="Strålmark, Joakim" w:date="2020-04-30T09:13:00Z">
              <w:r w:rsidRPr="006B79F4">
                <w:rPr>
                  <w:lang w:val="en-GB"/>
                </w:rPr>
                <w:t>rotocol</w:t>
              </w:r>
            </w:ins>
          </w:p>
        </w:tc>
      </w:tr>
      <w:tr w:rsidR="006B79F4" w:rsidRPr="001B4A8E" w14:paraId="7DA65B6E" w14:textId="77777777" w:rsidTr="000D2781">
        <w:trPr>
          <w:trHeight w:val="454"/>
          <w:jc w:val="center"/>
          <w:ins w:id="116" w:author="Strålmark, Joakim" w:date="2020-04-30T09:18:00Z"/>
        </w:trPr>
        <w:tc>
          <w:tcPr>
            <w:tcW w:w="1361" w:type="dxa"/>
          </w:tcPr>
          <w:p w14:paraId="2B9B93C3" w14:textId="06A64F17" w:rsidR="006B79F4" w:rsidRDefault="006B79F4" w:rsidP="000D2781">
            <w:pPr>
              <w:rPr>
                <w:ins w:id="117" w:author="Strålmark, Joakim" w:date="2020-04-30T09:18:00Z"/>
                <w:b/>
                <w:bCs/>
                <w:lang w:val="en-GB"/>
              </w:rPr>
            </w:pPr>
            <w:ins w:id="118" w:author="Strålmark, Joakim" w:date="2020-04-30T09:18:00Z">
              <w:r>
                <w:rPr>
                  <w:b/>
                  <w:bCs/>
                  <w:lang w:val="en-GB"/>
                </w:rPr>
                <w:t>SIP-I</w:t>
              </w:r>
            </w:ins>
          </w:p>
        </w:tc>
        <w:tc>
          <w:tcPr>
            <w:tcW w:w="7229" w:type="dxa"/>
          </w:tcPr>
          <w:p w14:paraId="0A8078C9" w14:textId="5113D27A" w:rsidR="006B79F4" w:rsidRDefault="006B79F4" w:rsidP="006B79F4">
            <w:pPr>
              <w:rPr>
                <w:ins w:id="119" w:author="Strålmark, Joakim" w:date="2020-04-30T09:18:00Z"/>
                <w:lang w:val="en-GB"/>
              </w:rPr>
            </w:pPr>
            <w:ins w:id="120" w:author="Strålmark, Joakim" w:date="2020-04-30T09:19:00Z">
              <w:r>
                <w:rPr>
                  <w:lang w:val="en-GB"/>
                </w:rPr>
                <w:t>S</w:t>
              </w:r>
              <w:r w:rsidRPr="006B79F4">
                <w:rPr>
                  <w:lang w:val="en-GB"/>
                </w:rPr>
                <w:t xml:space="preserve">ession </w:t>
              </w:r>
              <w:r>
                <w:rPr>
                  <w:lang w:val="en-GB"/>
                </w:rPr>
                <w:t>I</w:t>
              </w:r>
              <w:r w:rsidRPr="006B79F4">
                <w:rPr>
                  <w:lang w:val="en-GB"/>
                </w:rPr>
                <w:t xml:space="preserve">nitiation </w:t>
              </w:r>
              <w:r>
                <w:rPr>
                  <w:lang w:val="en-GB"/>
                </w:rPr>
                <w:t>P</w:t>
              </w:r>
              <w:r w:rsidRPr="006B79F4">
                <w:rPr>
                  <w:lang w:val="en-GB"/>
                </w:rPr>
                <w:t>rotocol</w:t>
              </w:r>
            </w:ins>
            <w:ins w:id="121" w:author="Strålmark, Joakim" w:date="2020-04-30T09:20:00Z">
              <w:r>
                <w:rPr>
                  <w:lang w:val="en-GB"/>
                </w:rPr>
                <w:t xml:space="preserve"> with </w:t>
              </w:r>
            </w:ins>
            <w:ins w:id="122" w:author="Strålmark, Joakim" w:date="2020-04-30T09:21:00Z">
              <w:r w:rsidR="00477C89">
                <w:rPr>
                  <w:lang w:val="en-GB"/>
                </w:rPr>
                <w:t xml:space="preserve">encapsulated </w:t>
              </w:r>
            </w:ins>
            <w:ins w:id="123" w:author="Strålmark, Joakim" w:date="2020-04-30T09:20:00Z">
              <w:r>
                <w:rPr>
                  <w:lang w:val="en-GB"/>
                </w:rPr>
                <w:t>ISUP</w:t>
              </w:r>
            </w:ins>
          </w:p>
        </w:tc>
      </w:tr>
      <w:tr w:rsidR="000D2781" w:rsidRPr="001B4A8E" w14:paraId="073AD62D" w14:textId="77777777" w:rsidTr="000D2781">
        <w:trPr>
          <w:trHeight w:val="454"/>
          <w:jc w:val="center"/>
        </w:trPr>
        <w:tc>
          <w:tcPr>
            <w:tcW w:w="1361" w:type="dxa"/>
          </w:tcPr>
          <w:p w14:paraId="0D29D625" w14:textId="122D75CF" w:rsidR="000D2781" w:rsidRPr="000D2781" w:rsidRDefault="000D2781" w:rsidP="000D2781">
            <w:pPr>
              <w:rPr>
                <w:b/>
                <w:bCs/>
                <w:lang w:val="en-GB"/>
              </w:rPr>
            </w:pPr>
            <w:r w:rsidRPr="000D2781">
              <w:rPr>
                <w:b/>
                <w:bCs/>
                <w:lang w:val="en-GB"/>
              </w:rPr>
              <w:t>SN</w:t>
            </w:r>
          </w:p>
        </w:tc>
        <w:tc>
          <w:tcPr>
            <w:tcW w:w="7229" w:type="dxa"/>
          </w:tcPr>
          <w:p w14:paraId="1908F20F" w14:textId="564885FA" w:rsidR="000D2781" w:rsidRPr="000D2781" w:rsidRDefault="000D2781" w:rsidP="000D2781">
            <w:pPr>
              <w:rPr>
                <w:lang w:val="en-GB"/>
              </w:rPr>
            </w:pPr>
            <w:r w:rsidRPr="000D2781">
              <w:rPr>
                <w:lang w:val="en-GB"/>
              </w:rPr>
              <w:t>Subscriber number, as defined by ITU-T (E.101)</w:t>
            </w:r>
          </w:p>
        </w:tc>
      </w:tr>
    </w:tbl>
    <w:p w14:paraId="1072672A" w14:textId="144AC396" w:rsidR="00DB0681" w:rsidRDefault="00DB0681" w:rsidP="00DB0681"/>
    <w:p w14:paraId="133E0499" w14:textId="77777777" w:rsidR="00DB0681" w:rsidRDefault="00DB0681">
      <w:pPr>
        <w:spacing w:after="0"/>
      </w:pPr>
      <w:r>
        <w:br w:type="page"/>
      </w:r>
    </w:p>
    <w:p w14:paraId="4E1199EC" w14:textId="77777777" w:rsidR="00DB0681" w:rsidRDefault="00DB0681" w:rsidP="00DB0681"/>
    <w:bookmarkStart w:id="124" w:name="_Ref128473094"/>
    <w:p w14:paraId="6B5E9E1E" w14:textId="216E3954" w:rsidR="00E17712" w:rsidRPr="00DB0681" w:rsidRDefault="00DB0681" w:rsidP="00DB0681">
      <w:pPr>
        <w:pStyle w:val="Rubrik1"/>
      </w:pPr>
      <w:r w:rsidRPr="00DB0681">
        <w:fldChar w:fldCharType="begin"/>
      </w:r>
      <w:r w:rsidRPr="00DB0681">
        <w:instrText xml:space="preserve"> AUTONUMLGL \e </w:instrText>
      </w:r>
      <w:bookmarkStart w:id="125" w:name="_Toc118083419"/>
      <w:bookmarkStart w:id="126" w:name="_Toc118083555"/>
      <w:bookmarkStart w:id="127" w:name="_Toc147898945"/>
      <w:bookmarkStart w:id="128" w:name="_Toc524598225"/>
      <w:bookmarkStart w:id="129" w:name="_Toc13582535"/>
      <w:r w:rsidRPr="00DB0681">
        <w:fldChar w:fldCharType="end"/>
      </w:r>
      <w:r w:rsidRPr="00DB0681">
        <w:tab/>
      </w:r>
      <w:bookmarkEnd w:id="124"/>
      <w:bookmarkEnd w:id="125"/>
      <w:bookmarkEnd w:id="126"/>
      <w:bookmarkEnd w:id="127"/>
      <w:bookmarkEnd w:id="128"/>
      <w:r w:rsidR="0002028F" w:rsidRPr="00DB0681">
        <w:t>Called party number</w:t>
      </w:r>
      <w:bookmarkEnd w:id="129"/>
    </w:p>
    <w:p w14:paraId="32D378D1" w14:textId="0C6AEDFD" w:rsidR="00170C06" w:rsidRPr="0002028F" w:rsidRDefault="0002028F" w:rsidP="00170C06">
      <w:pPr>
        <w:rPr>
          <w:rFonts w:cstheme="minorHAnsi"/>
        </w:rPr>
      </w:pPr>
      <w:r w:rsidRPr="0002028F">
        <w:rPr>
          <w:rFonts w:cstheme="minorHAnsi"/>
        </w:rPr>
        <w:t>To set up a call between two networks, a Called party number must be transferred across the POI. The Called party number is a mandatory parameter field and is the information used to identify the called party. It shall be applied according to Table 1. Depending on the type of number and additional information to transfer, the subfields Nature of address and Address signals shall be applied according to different additional tables.</w:t>
      </w:r>
    </w:p>
    <w:tbl>
      <w:tblPr>
        <w:tblW w:w="581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8"/>
        <w:gridCol w:w="2694"/>
      </w:tblGrid>
      <w:tr w:rsidR="0002028F" w:rsidRPr="0002028F" w14:paraId="0CDA4F28" w14:textId="77777777" w:rsidTr="00853BA2">
        <w:trPr>
          <w:tblHeader/>
          <w:jc w:val="center"/>
        </w:trPr>
        <w:tc>
          <w:tcPr>
            <w:tcW w:w="3118" w:type="dxa"/>
          </w:tcPr>
          <w:p w14:paraId="0D82C1F9" w14:textId="77777777" w:rsidR="0002028F" w:rsidRPr="0002028F" w:rsidRDefault="0002028F" w:rsidP="0002028F">
            <w:pPr>
              <w:keepNext/>
              <w:widowControl/>
              <w:spacing w:before="40" w:after="60"/>
              <w:jc w:val="center"/>
              <w:rPr>
                <w:rFonts w:eastAsia="Times New Roman" w:cstheme="minorHAnsi"/>
                <w:b/>
                <w:kern w:val="20"/>
                <w:lang w:val="en-GB" w:eastAsia="sv-SE"/>
              </w:rPr>
            </w:pPr>
            <w:r w:rsidRPr="0002028F">
              <w:rPr>
                <w:rFonts w:eastAsia="Times New Roman" w:cstheme="minorHAnsi"/>
                <w:b/>
                <w:kern w:val="20"/>
                <w:lang w:val="en-GB" w:eastAsia="sv-SE"/>
              </w:rPr>
              <w:t>Subfield name</w:t>
            </w:r>
          </w:p>
        </w:tc>
        <w:tc>
          <w:tcPr>
            <w:tcW w:w="2694" w:type="dxa"/>
          </w:tcPr>
          <w:p w14:paraId="6C5826ED" w14:textId="77777777" w:rsidR="0002028F" w:rsidRPr="0002028F" w:rsidRDefault="0002028F" w:rsidP="0002028F">
            <w:pPr>
              <w:keepNext/>
              <w:widowControl/>
              <w:spacing w:before="40" w:after="60"/>
              <w:jc w:val="center"/>
              <w:rPr>
                <w:rFonts w:eastAsia="Times New Roman" w:cstheme="minorHAnsi"/>
                <w:b/>
                <w:kern w:val="20"/>
                <w:lang w:val="en-GB" w:eastAsia="sv-SE"/>
              </w:rPr>
            </w:pPr>
            <w:r w:rsidRPr="0002028F">
              <w:rPr>
                <w:rFonts w:eastAsia="Times New Roman" w:cstheme="minorHAnsi"/>
                <w:b/>
                <w:kern w:val="20"/>
                <w:lang w:val="en-GB" w:eastAsia="sv-SE"/>
              </w:rPr>
              <w:t>Subfield value</w:t>
            </w:r>
          </w:p>
        </w:tc>
      </w:tr>
      <w:tr w:rsidR="0002028F" w:rsidRPr="0002028F" w14:paraId="7BF5407A" w14:textId="77777777" w:rsidTr="00853BA2">
        <w:tblPrEx>
          <w:tblBorders>
            <w:insideH w:val="single" w:sz="6" w:space="0" w:color="auto"/>
          </w:tblBorders>
        </w:tblPrEx>
        <w:trPr>
          <w:jc w:val="center"/>
        </w:trPr>
        <w:tc>
          <w:tcPr>
            <w:tcW w:w="3118" w:type="dxa"/>
          </w:tcPr>
          <w:p w14:paraId="2E1B6B27" w14:textId="77777777" w:rsidR="0002028F" w:rsidRPr="0002028F" w:rsidRDefault="0002028F" w:rsidP="0002028F">
            <w:pPr>
              <w:widowControl/>
              <w:spacing w:before="40" w:after="60"/>
              <w:jc w:val="center"/>
              <w:rPr>
                <w:rFonts w:eastAsia="Times New Roman" w:cstheme="minorHAnsi"/>
                <w:kern w:val="20"/>
                <w:lang w:val="en-GB" w:eastAsia="sv-SE"/>
              </w:rPr>
            </w:pPr>
            <w:r w:rsidRPr="0002028F">
              <w:rPr>
                <w:rFonts w:eastAsia="Times New Roman" w:cstheme="minorHAnsi"/>
                <w:kern w:val="20"/>
                <w:lang w:val="en-GB" w:eastAsia="sv-SE"/>
              </w:rPr>
              <w:t>Odd/ even indicator</w:t>
            </w:r>
          </w:p>
        </w:tc>
        <w:tc>
          <w:tcPr>
            <w:tcW w:w="2694" w:type="dxa"/>
          </w:tcPr>
          <w:p w14:paraId="6CEA84CB" w14:textId="77777777" w:rsidR="0002028F" w:rsidRPr="0002028F" w:rsidRDefault="0002028F" w:rsidP="0002028F">
            <w:pPr>
              <w:widowControl/>
              <w:spacing w:before="40" w:after="60"/>
              <w:jc w:val="center"/>
              <w:rPr>
                <w:rFonts w:eastAsia="Times New Roman" w:cstheme="minorHAnsi"/>
                <w:kern w:val="20"/>
                <w:lang w:val="en-GB" w:eastAsia="sv-SE"/>
              </w:rPr>
            </w:pPr>
            <w:r w:rsidRPr="0002028F">
              <w:rPr>
                <w:rFonts w:eastAsia="Times New Roman" w:cstheme="minorHAnsi"/>
                <w:kern w:val="20"/>
                <w:lang w:val="en-GB" w:eastAsia="sv-SE"/>
              </w:rPr>
              <w:t>odd/ even</w:t>
            </w:r>
          </w:p>
        </w:tc>
      </w:tr>
      <w:tr w:rsidR="0002028F" w:rsidRPr="0002028F" w14:paraId="734CA7F1" w14:textId="77777777" w:rsidTr="00853BA2">
        <w:tblPrEx>
          <w:tblBorders>
            <w:insideH w:val="single" w:sz="6" w:space="0" w:color="auto"/>
          </w:tblBorders>
        </w:tblPrEx>
        <w:trPr>
          <w:jc w:val="center"/>
        </w:trPr>
        <w:tc>
          <w:tcPr>
            <w:tcW w:w="3118" w:type="dxa"/>
          </w:tcPr>
          <w:p w14:paraId="0AB77558" w14:textId="77777777" w:rsidR="0002028F" w:rsidRPr="0002028F" w:rsidRDefault="0002028F" w:rsidP="0002028F">
            <w:pPr>
              <w:widowControl/>
              <w:spacing w:before="40" w:after="60"/>
              <w:jc w:val="center"/>
              <w:rPr>
                <w:rFonts w:eastAsia="Times New Roman" w:cstheme="minorHAnsi"/>
                <w:kern w:val="20"/>
                <w:lang w:val="en-GB" w:eastAsia="sv-SE"/>
              </w:rPr>
            </w:pPr>
            <w:r w:rsidRPr="0002028F">
              <w:rPr>
                <w:rFonts w:eastAsia="Times New Roman" w:cstheme="minorHAnsi"/>
                <w:kern w:val="20"/>
                <w:lang w:val="en-GB" w:eastAsia="sv-SE"/>
              </w:rPr>
              <w:t>Nature of address indicator</w:t>
            </w:r>
          </w:p>
        </w:tc>
        <w:tc>
          <w:tcPr>
            <w:tcW w:w="2694" w:type="dxa"/>
          </w:tcPr>
          <w:p w14:paraId="3B1D6F89" w14:textId="77777777" w:rsidR="0002028F" w:rsidRPr="0002028F" w:rsidRDefault="0002028F" w:rsidP="0002028F">
            <w:pPr>
              <w:widowControl/>
              <w:spacing w:before="40" w:after="60"/>
              <w:jc w:val="center"/>
              <w:rPr>
                <w:rFonts w:eastAsia="Times New Roman" w:cstheme="minorHAnsi"/>
                <w:kern w:val="20"/>
                <w:lang w:val="en-GB" w:eastAsia="sv-SE"/>
              </w:rPr>
            </w:pPr>
            <w:r w:rsidRPr="0002028F">
              <w:rPr>
                <w:rFonts w:eastAsia="Times New Roman" w:cstheme="minorHAnsi"/>
                <w:kern w:val="20"/>
                <w:lang w:val="en-GB" w:eastAsia="sv-SE"/>
              </w:rPr>
              <w:t>see tables 3 and 4</w:t>
            </w:r>
          </w:p>
        </w:tc>
      </w:tr>
      <w:tr w:rsidR="0002028F" w:rsidRPr="0002028F" w14:paraId="02FC9041" w14:textId="77777777" w:rsidTr="00853BA2">
        <w:tblPrEx>
          <w:tblBorders>
            <w:insideH w:val="single" w:sz="6" w:space="0" w:color="auto"/>
          </w:tblBorders>
        </w:tblPrEx>
        <w:trPr>
          <w:jc w:val="center"/>
        </w:trPr>
        <w:tc>
          <w:tcPr>
            <w:tcW w:w="3118" w:type="dxa"/>
          </w:tcPr>
          <w:p w14:paraId="5ED3CC33" w14:textId="77777777" w:rsidR="0002028F" w:rsidRPr="0002028F" w:rsidRDefault="0002028F" w:rsidP="0002028F">
            <w:pPr>
              <w:widowControl/>
              <w:spacing w:before="40" w:after="60"/>
              <w:jc w:val="center"/>
              <w:rPr>
                <w:rFonts w:eastAsia="Times New Roman" w:cstheme="minorHAnsi"/>
                <w:kern w:val="20"/>
                <w:lang w:val="en-GB" w:eastAsia="sv-SE"/>
              </w:rPr>
            </w:pPr>
            <w:r w:rsidRPr="0002028F">
              <w:rPr>
                <w:rFonts w:eastAsia="Times New Roman" w:cstheme="minorHAnsi"/>
                <w:noProof/>
                <w:kern w:val="20"/>
                <w:lang w:val="en-GB" w:eastAsia="sv-SE"/>
              </w:rPr>
              <w:t>Internal network number indicator</w:t>
            </w:r>
          </w:p>
        </w:tc>
        <w:tc>
          <w:tcPr>
            <w:tcW w:w="2694" w:type="dxa"/>
          </w:tcPr>
          <w:p w14:paraId="7E4D9FE8" w14:textId="77777777" w:rsidR="0002028F" w:rsidRPr="0002028F" w:rsidRDefault="0002028F" w:rsidP="0002028F">
            <w:pPr>
              <w:widowControl/>
              <w:spacing w:before="40" w:after="60"/>
              <w:jc w:val="center"/>
              <w:rPr>
                <w:rFonts w:eastAsia="Times New Roman" w:cstheme="minorHAnsi"/>
                <w:kern w:val="20"/>
                <w:lang w:val="en-GB" w:eastAsia="sv-SE"/>
              </w:rPr>
            </w:pPr>
            <w:r w:rsidRPr="0002028F">
              <w:rPr>
                <w:rFonts w:eastAsia="Times New Roman" w:cstheme="minorHAnsi"/>
                <w:kern w:val="20"/>
                <w:lang w:val="en-GB" w:eastAsia="sv-SE"/>
              </w:rPr>
              <w:t>allowed/not allowed</w:t>
            </w:r>
          </w:p>
        </w:tc>
      </w:tr>
      <w:tr w:rsidR="0002028F" w:rsidRPr="0002028F" w14:paraId="2C097FC0" w14:textId="77777777" w:rsidTr="00853BA2">
        <w:tblPrEx>
          <w:tblBorders>
            <w:insideH w:val="single" w:sz="6" w:space="0" w:color="auto"/>
          </w:tblBorders>
        </w:tblPrEx>
        <w:trPr>
          <w:jc w:val="center"/>
        </w:trPr>
        <w:tc>
          <w:tcPr>
            <w:tcW w:w="3118" w:type="dxa"/>
          </w:tcPr>
          <w:p w14:paraId="2E36C297" w14:textId="77777777" w:rsidR="0002028F" w:rsidRPr="0002028F" w:rsidRDefault="0002028F" w:rsidP="0002028F">
            <w:pPr>
              <w:widowControl/>
              <w:spacing w:before="40" w:after="60"/>
              <w:jc w:val="center"/>
              <w:rPr>
                <w:rFonts w:eastAsia="Times New Roman" w:cstheme="minorHAnsi"/>
                <w:kern w:val="20"/>
                <w:lang w:val="en-GB" w:eastAsia="sv-SE"/>
              </w:rPr>
            </w:pPr>
            <w:r w:rsidRPr="0002028F">
              <w:rPr>
                <w:rFonts w:eastAsia="Times New Roman" w:cstheme="minorHAnsi"/>
                <w:kern w:val="20"/>
                <w:lang w:val="en-GB" w:eastAsia="sv-SE"/>
              </w:rPr>
              <w:t>Numbering plan indicator</w:t>
            </w:r>
          </w:p>
        </w:tc>
        <w:tc>
          <w:tcPr>
            <w:tcW w:w="2694" w:type="dxa"/>
          </w:tcPr>
          <w:p w14:paraId="05D3DE72" w14:textId="77777777" w:rsidR="0002028F" w:rsidRPr="0002028F" w:rsidRDefault="0002028F" w:rsidP="0002028F">
            <w:pPr>
              <w:widowControl/>
              <w:spacing w:before="40" w:after="60"/>
              <w:jc w:val="center"/>
              <w:rPr>
                <w:rFonts w:eastAsia="Times New Roman" w:cstheme="minorHAnsi"/>
                <w:kern w:val="20"/>
                <w:lang w:val="en-GB" w:eastAsia="sv-SE"/>
              </w:rPr>
            </w:pPr>
            <w:r w:rsidRPr="0002028F">
              <w:rPr>
                <w:rFonts w:eastAsia="Times New Roman" w:cstheme="minorHAnsi"/>
                <w:kern w:val="20"/>
                <w:lang w:val="en-GB" w:eastAsia="sv-SE"/>
              </w:rPr>
              <w:t>1 (E.164)</w:t>
            </w:r>
          </w:p>
        </w:tc>
      </w:tr>
      <w:tr w:rsidR="0002028F" w:rsidRPr="0002028F" w14:paraId="0CFD03AE" w14:textId="77777777" w:rsidTr="00853BA2">
        <w:tblPrEx>
          <w:tblBorders>
            <w:insideH w:val="single" w:sz="6" w:space="0" w:color="auto"/>
          </w:tblBorders>
        </w:tblPrEx>
        <w:trPr>
          <w:jc w:val="center"/>
        </w:trPr>
        <w:tc>
          <w:tcPr>
            <w:tcW w:w="3118" w:type="dxa"/>
          </w:tcPr>
          <w:p w14:paraId="0376B568" w14:textId="77777777" w:rsidR="0002028F" w:rsidRPr="0002028F" w:rsidRDefault="0002028F" w:rsidP="0002028F">
            <w:pPr>
              <w:keepNext/>
              <w:widowControl/>
              <w:spacing w:before="40" w:after="60"/>
              <w:jc w:val="center"/>
              <w:rPr>
                <w:rFonts w:eastAsia="Times New Roman" w:cstheme="minorHAnsi"/>
                <w:kern w:val="20"/>
                <w:lang w:val="en-GB" w:eastAsia="sv-SE"/>
              </w:rPr>
            </w:pPr>
            <w:r w:rsidRPr="0002028F">
              <w:rPr>
                <w:rFonts w:eastAsia="Times New Roman" w:cstheme="minorHAnsi"/>
                <w:kern w:val="20"/>
                <w:lang w:val="en-GB" w:eastAsia="sv-SE"/>
              </w:rPr>
              <w:t>Address signals</w:t>
            </w:r>
          </w:p>
        </w:tc>
        <w:tc>
          <w:tcPr>
            <w:tcW w:w="2694" w:type="dxa"/>
          </w:tcPr>
          <w:p w14:paraId="7C1A0349" w14:textId="77777777" w:rsidR="0002028F" w:rsidRPr="0002028F" w:rsidRDefault="0002028F" w:rsidP="0002028F">
            <w:pPr>
              <w:keepNext/>
              <w:widowControl/>
              <w:spacing w:before="40" w:after="60"/>
              <w:jc w:val="center"/>
              <w:rPr>
                <w:rFonts w:eastAsia="Times New Roman" w:cstheme="minorHAnsi"/>
                <w:kern w:val="20"/>
                <w:lang w:val="en-GB" w:eastAsia="sv-SE"/>
              </w:rPr>
            </w:pPr>
            <w:r w:rsidRPr="0002028F">
              <w:rPr>
                <w:rFonts w:eastAsia="Times New Roman" w:cstheme="minorHAnsi"/>
                <w:kern w:val="20"/>
                <w:lang w:val="en-GB" w:eastAsia="sv-SE"/>
              </w:rPr>
              <w:t>see tables 5 and 6</w:t>
            </w:r>
          </w:p>
        </w:tc>
      </w:tr>
    </w:tbl>
    <w:p w14:paraId="6182DCF0" w14:textId="04CFAC3A" w:rsidR="0002028F" w:rsidRPr="0002028F" w:rsidRDefault="0002028F" w:rsidP="0002028F">
      <w:pPr>
        <w:widowControl/>
        <w:tabs>
          <w:tab w:val="left" w:pos="3260"/>
        </w:tabs>
        <w:spacing w:before="120"/>
        <w:jc w:val="center"/>
        <w:rPr>
          <w:rFonts w:eastAsia="Times New Roman" w:cstheme="minorHAnsi"/>
          <w:b/>
          <w:bCs/>
          <w:spacing w:val="-2"/>
          <w:kern w:val="20"/>
          <w:lang w:val="en-GB" w:eastAsia="sv-SE"/>
        </w:rPr>
      </w:pPr>
      <w:r w:rsidRPr="0002028F">
        <w:rPr>
          <w:rFonts w:eastAsia="Times New Roman" w:cstheme="minorHAnsi"/>
          <w:b/>
          <w:bCs/>
          <w:spacing w:val="-2"/>
          <w:kern w:val="20"/>
          <w:lang w:val="en-GB" w:eastAsia="sv-SE"/>
        </w:rPr>
        <w:t xml:space="preserve">Table </w:t>
      </w:r>
      <w:r w:rsidR="00853BA2">
        <w:rPr>
          <w:rFonts w:eastAsia="Times New Roman" w:cstheme="minorHAnsi"/>
          <w:b/>
          <w:bCs/>
          <w:spacing w:val="-2"/>
          <w:kern w:val="20"/>
          <w:lang w:val="en-GB" w:eastAsia="sv-SE"/>
        </w:rPr>
        <w:t>1</w:t>
      </w:r>
      <w:r w:rsidRPr="0002028F">
        <w:rPr>
          <w:rFonts w:eastAsia="Times New Roman" w:cstheme="minorHAnsi"/>
          <w:b/>
          <w:bCs/>
          <w:spacing w:val="-2"/>
          <w:kern w:val="20"/>
          <w:lang w:val="en-GB" w:eastAsia="sv-SE"/>
        </w:rPr>
        <w:t>: Subfields of Called Party Number</w:t>
      </w:r>
    </w:p>
    <w:p w14:paraId="7D38C1FF" w14:textId="6242C61B" w:rsidR="0002028F" w:rsidRDefault="0002028F" w:rsidP="00170C06">
      <w:pPr>
        <w:rPr>
          <w:rFonts w:cstheme="minorHAnsi"/>
          <w:lang w:val="en-GB"/>
        </w:rPr>
      </w:pPr>
    </w:p>
    <w:p w14:paraId="7432E6A3" w14:textId="54F5661B" w:rsidR="0002028F" w:rsidRPr="00DB0681" w:rsidRDefault="0002028F" w:rsidP="00DB0681">
      <w:pPr>
        <w:pStyle w:val="Rubrik1"/>
      </w:pPr>
      <w:r w:rsidRPr="00DB0681">
        <w:fldChar w:fldCharType="begin"/>
      </w:r>
      <w:r w:rsidRPr="00DB0681">
        <w:instrText xml:space="preserve"> AUTONUMLGL \e </w:instrText>
      </w:r>
      <w:bookmarkStart w:id="130" w:name="_Toc13582536"/>
      <w:r w:rsidRPr="00DB0681">
        <w:fldChar w:fldCharType="end"/>
      </w:r>
      <w:r w:rsidRPr="00DB0681">
        <w:tab/>
        <w:t>Transfer of called party address signals</w:t>
      </w:r>
      <w:bookmarkEnd w:id="130"/>
    </w:p>
    <w:p w14:paraId="5ACE7401" w14:textId="1EACADD8" w:rsidR="0002028F" w:rsidRPr="0002028F" w:rsidRDefault="00853BA2" w:rsidP="0002028F">
      <w:pPr>
        <w:pStyle w:val="Rubrik2"/>
        <w:rPr>
          <w:rFonts w:cstheme="minorHAnsi"/>
        </w:rPr>
      </w:pPr>
      <w:r w:rsidRPr="00CD7B0F">
        <w:rPr>
          <w:rFonts w:cstheme="minorHAnsi"/>
        </w:rPr>
        <w:fldChar w:fldCharType="begin"/>
      </w:r>
      <w:r w:rsidRPr="00CD7B0F">
        <w:rPr>
          <w:rFonts w:cstheme="minorHAnsi"/>
        </w:rPr>
        <w:instrText xml:space="preserve"> AUTONUMLGL \e </w:instrText>
      </w:r>
      <w:bookmarkStart w:id="131" w:name="_Toc13582537"/>
      <w:r w:rsidRPr="00CD7B0F">
        <w:rPr>
          <w:rFonts w:cstheme="minorHAnsi"/>
        </w:rPr>
        <w:fldChar w:fldCharType="end"/>
      </w:r>
      <w:r w:rsidR="0002028F" w:rsidRPr="0002028F">
        <w:rPr>
          <w:rFonts w:cstheme="minorHAnsi"/>
          <w:color w:val="000000"/>
        </w:rPr>
        <w:tab/>
      </w:r>
      <w:r w:rsidR="0002028F" w:rsidRPr="0002028F">
        <w:rPr>
          <w:rFonts w:cstheme="minorHAnsi"/>
        </w:rPr>
        <w:t>Transfer of Geographic, Non-Geographic and International E.164 numbers</w:t>
      </w:r>
      <w:bookmarkEnd w:id="131"/>
    </w:p>
    <w:p w14:paraId="3D452A92" w14:textId="2C34B554" w:rsidR="0002028F" w:rsidRPr="0002028F" w:rsidRDefault="0002028F" w:rsidP="0002028F">
      <w:pPr>
        <w:rPr>
          <w:rFonts w:cstheme="minorHAnsi"/>
        </w:rPr>
      </w:pPr>
      <w:r w:rsidRPr="0002028F">
        <w:rPr>
          <w:rFonts w:cstheme="minorHAnsi"/>
        </w:rPr>
        <w:t>This type of number information is sent across an interface with a subscriber dialing e.g.:</w:t>
      </w:r>
    </w:p>
    <w:p w14:paraId="217F0592" w14:textId="77777777" w:rsidR="0002028F" w:rsidRPr="0002028F" w:rsidRDefault="0002028F" w:rsidP="00820074">
      <w:pPr>
        <w:pStyle w:val="Punktlista"/>
        <w:numPr>
          <w:ilvl w:val="2"/>
          <w:numId w:val="4"/>
        </w:numPr>
        <w:ind w:left="1134" w:hanging="567"/>
        <w:rPr>
          <w:rFonts w:asciiTheme="minorHAnsi" w:hAnsiTheme="minorHAnsi" w:cstheme="minorHAnsi"/>
          <w:sz w:val="22"/>
          <w:szCs w:val="22"/>
        </w:rPr>
      </w:pPr>
      <w:r w:rsidRPr="0002028F">
        <w:rPr>
          <w:rFonts w:asciiTheme="minorHAnsi" w:hAnsiTheme="minorHAnsi" w:cstheme="minorHAnsi"/>
          <w:sz w:val="22"/>
          <w:szCs w:val="22"/>
        </w:rPr>
        <w:t xml:space="preserve">SN; </w:t>
      </w:r>
    </w:p>
    <w:p w14:paraId="21058669" w14:textId="77777777" w:rsidR="0002028F" w:rsidRPr="0002028F" w:rsidRDefault="0002028F" w:rsidP="00820074">
      <w:pPr>
        <w:pStyle w:val="Punktlista"/>
        <w:numPr>
          <w:ilvl w:val="2"/>
          <w:numId w:val="4"/>
        </w:numPr>
        <w:ind w:left="1134" w:hanging="567"/>
        <w:rPr>
          <w:rFonts w:asciiTheme="minorHAnsi" w:hAnsiTheme="minorHAnsi" w:cstheme="minorHAnsi"/>
          <w:sz w:val="22"/>
          <w:szCs w:val="22"/>
        </w:rPr>
      </w:pPr>
      <w:r w:rsidRPr="0002028F">
        <w:rPr>
          <w:rFonts w:asciiTheme="minorHAnsi" w:hAnsiTheme="minorHAnsi" w:cstheme="minorHAnsi"/>
          <w:sz w:val="22"/>
          <w:szCs w:val="22"/>
        </w:rPr>
        <w:t>0 N(S)N;</w:t>
      </w:r>
    </w:p>
    <w:p w14:paraId="6C0231D9" w14:textId="77777777" w:rsidR="0002028F" w:rsidRPr="0002028F" w:rsidRDefault="0002028F" w:rsidP="00820074">
      <w:pPr>
        <w:pStyle w:val="Punktlista"/>
        <w:numPr>
          <w:ilvl w:val="2"/>
          <w:numId w:val="4"/>
        </w:numPr>
        <w:ind w:left="1134" w:hanging="567"/>
        <w:rPr>
          <w:rFonts w:asciiTheme="minorHAnsi" w:hAnsiTheme="minorHAnsi" w:cstheme="minorHAnsi"/>
          <w:sz w:val="22"/>
          <w:szCs w:val="22"/>
        </w:rPr>
      </w:pPr>
      <w:r w:rsidRPr="0002028F">
        <w:rPr>
          <w:rFonts w:asciiTheme="minorHAnsi" w:hAnsiTheme="minorHAnsi" w:cstheme="minorHAnsi"/>
          <w:sz w:val="22"/>
          <w:szCs w:val="22"/>
        </w:rPr>
        <w:t>00 CC N(S)N.</w:t>
      </w:r>
    </w:p>
    <w:p w14:paraId="2B3F4B84" w14:textId="1124B089" w:rsidR="0002028F" w:rsidRPr="0002028F" w:rsidRDefault="0002028F" w:rsidP="0002028F">
      <w:pPr>
        <w:rPr>
          <w:rFonts w:cstheme="minorHAnsi"/>
        </w:rPr>
      </w:pPr>
      <w:r w:rsidRPr="0002028F">
        <w:rPr>
          <w:rFonts w:cstheme="minorHAnsi"/>
        </w:rPr>
        <w:t>The subfields Nature of address indicator and Address signals shall be applied as shown in Table 2.</w:t>
      </w:r>
    </w:p>
    <w:p w14:paraId="3640E032" w14:textId="479532E3" w:rsidR="0002028F" w:rsidRPr="0002028F" w:rsidRDefault="0002028F" w:rsidP="0002028F">
      <w:pPr>
        <w:rPr>
          <w:rFonts w:cstheme="minorHAnsi"/>
        </w:rPr>
      </w:pPr>
      <w:r w:rsidRPr="0002028F">
        <w:rPr>
          <w:rFonts w:cstheme="minorHAnsi"/>
        </w:rPr>
        <w:t>The number information may be transferred across the POI in two different formats:</w:t>
      </w:r>
    </w:p>
    <w:p w14:paraId="71E59E73" w14:textId="77777777" w:rsidR="0002028F" w:rsidRPr="0002028F" w:rsidRDefault="0002028F" w:rsidP="00820074">
      <w:pPr>
        <w:pStyle w:val="Punktlista"/>
        <w:numPr>
          <w:ilvl w:val="0"/>
          <w:numId w:val="3"/>
        </w:numPr>
        <w:ind w:left="993" w:hanging="426"/>
        <w:rPr>
          <w:rFonts w:asciiTheme="minorHAnsi" w:hAnsiTheme="minorHAnsi" w:cstheme="minorHAnsi"/>
          <w:sz w:val="22"/>
          <w:szCs w:val="22"/>
        </w:rPr>
      </w:pPr>
      <w:r w:rsidRPr="0002028F">
        <w:rPr>
          <w:rFonts w:asciiTheme="minorHAnsi" w:hAnsiTheme="minorHAnsi" w:cstheme="minorHAnsi"/>
          <w:sz w:val="22"/>
          <w:szCs w:val="22"/>
        </w:rPr>
        <w:t>Case 1: the information is transferred as a National (significant) number (belonging to the Swedish numbering plan for telephony);</w:t>
      </w:r>
    </w:p>
    <w:p w14:paraId="10FC9C23" w14:textId="08AA5630" w:rsidR="0002028F" w:rsidRDefault="0002028F" w:rsidP="00820074">
      <w:pPr>
        <w:pStyle w:val="Punktlista"/>
        <w:numPr>
          <w:ilvl w:val="0"/>
          <w:numId w:val="3"/>
        </w:numPr>
        <w:ind w:left="993" w:hanging="426"/>
        <w:rPr>
          <w:rFonts w:asciiTheme="minorHAnsi" w:hAnsiTheme="minorHAnsi" w:cstheme="minorHAnsi"/>
          <w:sz w:val="22"/>
          <w:szCs w:val="22"/>
        </w:rPr>
      </w:pPr>
      <w:r w:rsidRPr="0002028F">
        <w:rPr>
          <w:rFonts w:asciiTheme="minorHAnsi" w:hAnsiTheme="minorHAnsi" w:cstheme="minorHAnsi"/>
          <w:sz w:val="22"/>
          <w:szCs w:val="22"/>
        </w:rPr>
        <w:t>Case 2: the information is transferred as an International E.164 number.</w:t>
      </w:r>
    </w:p>
    <w:p w14:paraId="09B92444" w14:textId="77777777" w:rsidR="00DB0681" w:rsidRPr="0002028F" w:rsidRDefault="00DB0681" w:rsidP="00DB0681">
      <w:pPr>
        <w:pStyle w:val="Punktlista"/>
        <w:numPr>
          <w:ilvl w:val="0"/>
          <w:numId w:val="0"/>
        </w:numPr>
        <w:ind w:left="360" w:hanging="360"/>
        <w:rPr>
          <w:rFonts w:asciiTheme="minorHAnsi" w:hAnsiTheme="minorHAnsi" w:cstheme="minorHAns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3"/>
        <w:gridCol w:w="2197"/>
        <w:gridCol w:w="2198"/>
      </w:tblGrid>
      <w:tr w:rsidR="0002028F" w:rsidRPr="0002028F" w14:paraId="66EB3B09" w14:textId="77777777" w:rsidTr="00853BA2">
        <w:trPr>
          <w:tblHeader/>
          <w:jc w:val="center"/>
        </w:trPr>
        <w:tc>
          <w:tcPr>
            <w:tcW w:w="2693" w:type="dxa"/>
            <w:tcBorders>
              <w:top w:val="single" w:sz="6" w:space="0" w:color="auto"/>
              <w:bottom w:val="nil"/>
            </w:tcBorders>
          </w:tcPr>
          <w:p w14:paraId="5799A659"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name</w:t>
            </w:r>
          </w:p>
        </w:tc>
        <w:tc>
          <w:tcPr>
            <w:tcW w:w="4395" w:type="dxa"/>
            <w:gridSpan w:val="2"/>
            <w:tcBorders>
              <w:top w:val="single" w:sz="6" w:space="0" w:color="auto"/>
              <w:bottom w:val="nil"/>
            </w:tcBorders>
          </w:tcPr>
          <w:p w14:paraId="3C8F7794"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value</w:t>
            </w:r>
          </w:p>
        </w:tc>
      </w:tr>
      <w:tr w:rsidR="0002028F" w:rsidRPr="0002028F" w14:paraId="599D13F9" w14:textId="77777777" w:rsidTr="00853BA2">
        <w:trPr>
          <w:tblHeader/>
          <w:jc w:val="center"/>
        </w:trPr>
        <w:tc>
          <w:tcPr>
            <w:tcW w:w="2693" w:type="dxa"/>
            <w:tcBorders>
              <w:top w:val="nil"/>
              <w:bottom w:val="single" w:sz="6" w:space="0" w:color="auto"/>
            </w:tcBorders>
          </w:tcPr>
          <w:p w14:paraId="6944B30A"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p>
        </w:tc>
        <w:tc>
          <w:tcPr>
            <w:tcW w:w="2197" w:type="dxa"/>
            <w:tcBorders>
              <w:top w:val="nil"/>
              <w:bottom w:val="single" w:sz="6" w:space="0" w:color="auto"/>
            </w:tcBorders>
          </w:tcPr>
          <w:p w14:paraId="0B95809F"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Case 1</w:t>
            </w:r>
          </w:p>
        </w:tc>
        <w:tc>
          <w:tcPr>
            <w:tcW w:w="2198" w:type="dxa"/>
            <w:tcBorders>
              <w:top w:val="nil"/>
              <w:bottom w:val="single" w:sz="6" w:space="0" w:color="auto"/>
            </w:tcBorders>
          </w:tcPr>
          <w:p w14:paraId="0173FC27"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Case 2</w:t>
            </w:r>
          </w:p>
        </w:tc>
      </w:tr>
      <w:tr w:rsidR="0002028F" w:rsidRPr="0002028F" w14:paraId="6086EF8A" w14:textId="77777777" w:rsidTr="0002028F">
        <w:trPr>
          <w:cantSplit/>
          <w:jc w:val="center"/>
        </w:trPr>
        <w:tc>
          <w:tcPr>
            <w:tcW w:w="2693" w:type="dxa"/>
          </w:tcPr>
          <w:p w14:paraId="7A140CF3"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Nature of address indicator</w:t>
            </w:r>
          </w:p>
        </w:tc>
        <w:tc>
          <w:tcPr>
            <w:tcW w:w="2197" w:type="dxa"/>
          </w:tcPr>
          <w:p w14:paraId="6E41B53E"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w:t>
            </w:r>
            <w:r w:rsidRPr="0002028F">
              <w:rPr>
                <w:rFonts w:asciiTheme="minorHAnsi" w:hAnsiTheme="minorHAnsi" w:cstheme="minorHAnsi"/>
                <w:noProof w:val="0"/>
                <w:sz w:val="22"/>
                <w:szCs w:val="22"/>
                <w:lang w:val="en-GB"/>
              </w:rPr>
              <w:br/>
              <w:t>(National (significant) number)</w:t>
            </w:r>
          </w:p>
        </w:tc>
        <w:tc>
          <w:tcPr>
            <w:tcW w:w="2198" w:type="dxa"/>
          </w:tcPr>
          <w:p w14:paraId="69D30C2C"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4</w:t>
            </w:r>
            <w:r w:rsidRPr="0002028F">
              <w:rPr>
                <w:rFonts w:asciiTheme="minorHAnsi" w:hAnsiTheme="minorHAnsi" w:cstheme="minorHAnsi"/>
                <w:noProof w:val="0"/>
                <w:sz w:val="22"/>
                <w:szCs w:val="22"/>
                <w:lang w:val="en-GB"/>
              </w:rPr>
              <w:br/>
              <w:t>(International E.164 number)</w:t>
            </w:r>
          </w:p>
        </w:tc>
      </w:tr>
      <w:tr w:rsidR="0002028F" w:rsidRPr="0002028F" w14:paraId="3DCCD102" w14:textId="77777777" w:rsidTr="0002028F">
        <w:trPr>
          <w:jc w:val="center"/>
        </w:trPr>
        <w:tc>
          <w:tcPr>
            <w:tcW w:w="2693" w:type="dxa"/>
          </w:tcPr>
          <w:p w14:paraId="33A06F21"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Address signals</w:t>
            </w:r>
          </w:p>
        </w:tc>
        <w:tc>
          <w:tcPr>
            <w:tcW w:w="2197" w:type="dxa"/>
          </w:tcPr>
          <w:p w14:paraId="2CD41157"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N(S)N</w:t>
            </w:r>
          </w:p>
        </w:tc>
        <w:tc>
          <w:tcPr>
            <w:tcW w:w="2198" w:type="dxa"/>
          </w:tcPr>
          <w:p w14:paraId="5EAA13F7"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CC N(S)N</w:t>
            </w:r>
          </w:p>
        </w:tc>
      </w:tr>
    </w:tbl>
    <w:p w14:paraId="757B113D" w14:textId="0D335C3D" w:rsidR="0002028F" w:rsidRPr="0002028F" w:rsidRDefault="0002028F" w:rsidP="0002028F">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 xml:space="preserve">Table </w:t>
      </w:r>
      <w:r w:rsidR="00853BA2">
        <w:rPr>
          <w:rFonts w:asciiTheme="minorHAnsi" w:hAnsiTheme="minorHAnsi" w:cstheme="minorHAnsi"/>
          <w:sz w:val="22"/>
          <w:szCs w:val="22"/>
        </w:rPr>
        <w:t>2</w:t>
      </w:r>
      <w:r w:rsidRPr="0002028F">
        <w:rPr>
          <w:rFonts w:asciiTheme="minorHAnsi" w:hAnsiTheme="minorHAnsi" w:cstheme="minorHAnsi"/>
          <w:sz w:val="22"/>
          <w:szCs w:val="22"/>
        </w:rPr>
        <w:t>: Subfields NoA and Address signals</w:t>
      </w:r>
    </w:p>
    <w:p w14:paraId="0D51575C" w14:textId="1EB0FA5B" w:rsidR="00DB0681" w:rsidRDefault="00DB0681">
      <w:pPr>
        <w:spacing w:after="0"/>
      </w:pPr>
      <w:r>
        <w:br w:type="page"/>
      </w:r>
    </w:p>
    <w:p w14:paraId="06812AA3" w14:textId="77777777" w:rsidR="0002028F" w:rsidRPr="0002028F" w:rsidRDefault="0002028F" w:rsidP="0002028F"/>
    <w:bookmarkStart w:id="132" w:name="_Toc118083421"/>
    <w:bookmarkStart w:id="133" w:name="_Toc118083557"/>
    <w:bookmarkStart w:id="134" w:name="_Toc208649635"/>
    <w:bookmarkStart w:id="135" w:name="_Toc5778068"/>
    <w:p w14:paraId="04912431" w14:textId="25398881" w:rsidR="0002028F" w:rsidRPr="00DB0681" w:rsidRDefault="00853BA2" w:rsidP="0002028F">
      <w:pPr>
        <w:pStyle w:val="Rubrik2"/>
        <w:rPr>
          <w:rFonts w:cstheme="minorHAnsi"/>
        </w:rPr>
      </w:pPr>
      <w:r w:rsidRPr="00CD7B0F">
        <w:rPr>
          <w:rFonts w:cstheme="minorHAnsi"/>
        </w:rPr>
        <w:fldChar w:fldCharType="begin"/>
      </w:r>
      <w:r w:rsidRPr="00CD7B0F">
        <w:rPr>
          <w:rFonts w:cstheme="minorHAnsi"/>
        </w:rPr>
        <w:instrText xml:space="preserve"> AUTONUMLGL \e </w:instrText>
      </w:r>
      <w:bookmarkStart w:id="136" w:name="_Toc13582538"/>
      <w:r w:rsidRPr="00CD7B0F">
        <w:rPr>
          <w:rFonts w:cstheme="minorHAnsi"/>
        </w:rPr>
        <w:fldChar w:fldCharType="end"/>
      </w:r>
      <w:r w:rsidR="0002028F" w:rsidRPr="00DB0681">
        <w:rPr>
          <w:rFonts w:cstheme="minorHAnsi"/>
        </w:rPr>
        <w:tab/>
        <w:t>Transfer of short code information in 11- and 90-serie</w:t>
      </w:r>
      <w:bookmarkEnd w:id="132"/>
      <w:bookmarkEnd w:id="133"/>
      <w:bookmarkEnd w:id="134"/>
      <w:bookmarkEnd w:id="135"/>
      <w:r w:rsidR="0002028F" w:rsidRPr="00DB0681">
        <w:rPr>
          <w:rFonts w:cstheme="minorHAnsi"/>
        </w:rPr>
        <w:t>s</w:t>
      </w:r>
      <w:bookmarkEnd w:id="136"/>
    </w:p>
    <w:bookmarkStart w:id="137" w:name="_Toc5778069"/>
    <w:p w14:paraId="4F260F04" w14:textId="3D15922B" w:rsidR="0002028F" w:rsidRPr="00DB0681" w:rsidRDefault="00744555" w:rsidP="00DB0681">
      <w:pPr>
        <w:pStyle w:val="Rubrik3"/>
      </w:pPr>
      <w:r w:rsidRPr="00DB0681">
        <w:fldChar w:fldCharType="begin"/>
      </w:r>
      <w:r w:rsidRPr="00DB0681">
        <w:instrText xml:space="preserve"> AUTONUMLGL \e </w:instrText>
      </w:r>
      <w:bookmarkStart w:id="138" w:name="_Toc13582539"/>
      <w:r w:rsidRPr="00DB0681">
        <w:fldChar w:fldCharType="end"/>
      </w:r>
      <w:r w:rsidR="0002028F" w:rsidRPr="00DB0681">
        <w:tab/>
        <w:t>Transfer of emergency number 112/ 90 000</w:t>
      </w:r>
      <w:bookmarkEnd w:id="137"/>
      <w:bookmarkEnd w:id="138"/>
    </w:p>
    <w:p w14:paraId="021AF488" w14:textId="7C9D41A7" w:rsidR="0002028F" w:rsidRPr="0002028F" w:rsidRDefault="0002028F" w:rsidP="0002028F">
      <w:r w:rsidRPr="0002028F">
        <w:t>This type of number information is sent across an interface with a subscriber di</w:t>
      </w:r>
      <w:r>
        <w:t>a</w:t>
      </w:r>
      <w:r w:rsidRPr="0002028F">
        <w:t>ling:</w:t>
      </w:r>
    </w:p>
    <w:p w14:paraId="5F23C458" w14:textId="77777777" w:rsidR="0002028F" w:rsidRPr="0002028F" w:rsidRDefault="0002028F" w:rsidP="00820074">
      <w:pPr>
        <w:pStyle w:val="Punktlista"/>
        <w:numPr>
          <w:ilvl w:val="2"/>
          <w:numId w:val="4"/>
        </w:numPr>
        <w:ind w:left="1134" w:hanging="567"/>
        <w:rPr>
          <w:rFonts w:asciiTheme="minorHAnsi" w:hAnsiTheme="minorHAnsi" w:cstheme="minorHAnsi"/>
          <w:sz w:val="22"/>
          <w:szCs w:val="22"/>
        </w:rPr>
      </w:pPr>
      <w:r w:rsidRPr="0002028F">
        <w:rPr>
          <w:rFonts w:asciiTheme="minorHAnsi" w:hAnsiTheme="minorHAnsi" w:cstheme="minorHAnsi"/>
          <w:sz w:val="22"/>
          <w:szCs w:val="22"/>
        </w:rPr>
        <w:t>The emergency number is mainly112 but 90 000 is also available.</w:t>
      </w:r>
    </w:p>
    <w:p w14:paraId="7A3053FC" w14:textId="5A8A05C7" w:rsidR="0002028F" w:rsidRDefault="0002028F" w:rsidP="0002028F">
      <w:r w:rsidRPr="0002028F">
        <w:t>The subfields Nature of address and Address signals shall be applied as shown in Table 3. It does not matter if a subscriber has dialed 112 or 90 000 for the public emergency service (SOS-service). If the subscriber dialed 90 000 the originating operator shall replace 90 000 with 112.</w:t>
      </w:r>
    </w:p>
    <w:p w14:paraId="7C0C8DD6" w14:textId="77777777" w:rsidR="00DB0681" w:rsidRPr="0002028F" w:rsidRDefault="00DB0681" w:rsidP="0002028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722"/>
      </w:tblGrid>
      <w:tr w:rsidR="0002028F" w:rsidRPr="0002028F" w14:paraId="60B8AB0E" w14:textId="77777777" w:rsidTr="00853BA2">
        <w:trPr>
          <w:cantSplit/>
          <w:tblHeader/>
          <w:jc w:val="center"/>
        </w:trPr>
        <w:tc>
          <w:tcPr>
            <w:tcW w:w="3119" w:type="dxa"/>
            <w:tcBorders>
              <w:top w:val="single" w:sz="6" w:space="0" w:color="auto"/>
              <w:bottom w:val="nil"/>
            </w:tcBorders>
          </w:tcPr>
          <w:p w14:paraId="10A4CF6A" w14:textId="77777777" w:rsidR="0002028F" w:rsidRPr="0002028F" w:rsidRDefault="0002028F" w:rsidP="00744555">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name</w:t>
            </w:r>
          </w:p>
        </w:tc>
        <w:tc>
          <w:tcPr>
            <w:tcW w:w="2722" w:type="dxa"/>
            <w:tcBorders>
              <w:top w:val="single" w:sz="6" w:space="0" w:color="auto"/>
              <w:bottom w:val="nil"/>
            </w:tcBorders>
          </w:tcPr>
          <w:p w14:paraId="1DB5C0F8"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value</w:t>
            </w:r>
          </w:p>
        </w:tc>
      </w:tr>
      <w:tr w:rsidR="0002028F" w:rsidRPr="0002028F" w14:paraId="7DE0C3F2" w14:textId="77777777" w:rsidTr="00853BA2">
        <w:trPr>
          <w:cantSplit/>
          <w:jc w:val="center"/>
        </w:trPr>
        <w:tc>
          <w:tcPr>
            <w:tcW w:w="3119" w:type="dxa"/>
          </w:tcPr>
          <w:p w14:paraId="2787246F" w14:textId="77777777" w:rsidR="0002028F" w:rsidRPr="0002028F" w:rsidRDefault="0002028F" w:rsidP="00744555">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Nature of address indicator</w:t>
            </w:r>
          </w:p>
        </w:tc>
        <w:tc>
          <w:tcPr>
            <w:tcW w:w="2722" w:type="dxa"/>
          </w:tcPr>
          <w:p w14:paraId="068D82D4"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w:t>
            </w:r>
            <w:r w:rsidRPr="0002028F">
              <w:rPr>
                <w:rFonts w:asciiTheme="minorHAnsi" w:hAnsiTheme="minorHAnsi" w:cstheme="minorHAnsi"/>
                <w:noProof w:val="0"/>
                <w:sz w:val="22"/>
                <w:szCs w:val="22"/>
                <w:lang w:val="en-GB"/>
              </w:rPr>
              <w:br/>
              <w:t>(National (significant) number)</w:t>
            </w:r>
          </w:p>
        </w:tc>
      </w:tr>
      <w:tr w:rsidR="0002028F" w:rsidRPr="0002028F" w14:paraId="5D55072D" w14:textId="77777777" w:rsidTr="00853BA2">
        <w:trPr>
          <w:jc w:val="center"/>
        </w:trPr>
        <w:tc>
          <w:tcPr>
            <w:tcW w:w="3119" w:type="dxa"/>
          </w:tcPr>
          <w:p w14:paraId="32CA1F50" w14:textId="47DE463E" w:rsidR="0002028F" w:rsidRPr="0002028F" w:rsidRDefault="0002028F" w:rsidP="00744555">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Address signals</w:t>
            </w:r>
          </w:p>
        </w:tc>
        <w:tc>
          <w:tcPr>
            <w:tcW w:w="2722" w:type="dxa"/>
          </w:tcPr>
          <w:p w14:paraId="0F201868"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379 112 XYZ</w:t>
            </w:r>
            <w:r w:rsidRPr="0002028F">
              <w:rPr>
                <w:rFonts w:asciiTheme="minorHAnsi" w:hAnsiTheme="minorHAnsi" w:cstheme="minorHAnsi"/>
                <w:noProof w:val="0"/>
                <w:sz w:val="22"/>
                <w:szCs w:val="22"/>
                <w:lang w:val="en-GB"/>
              </w:rPr>
              <w:br/>
              <w:t>Note 1, 2, 3</w:t>
            </w:r>
          </w:p>
        </w:tc>
      </w:tr>
    </w:tbl>
    <w:p w14:paraId="2201286F" w14:textId="5C2AE933" w:rsidR="0002028F" w:rsidRPr="0002028F" w:rsidRDefault="0002028F" w:rsidP="00744555">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 xml:space="preserve">Table </w:t>
      </w:r>
      <w:r w:rsidR="007B3B85">
        <w:rPr>
          <w:rFonts w:asciiTheme="minorHAnsi" w:hAnsiTheme="minorHAnsi" w:cstheme="minorHAnsi"/>
          <w:sz w:val="22"/>
          <w:szCs w:val="22"/>
        </w:rPr>
        <w:t>3</w:t>
      </w:r>
      <w:r w:rsidRPr="0002028F">
        <w:rPr>
          <w:rFonts w:asciiTheme="minorHAnsi" w:hAnsiTheme="minorHAnsi" w:cstheme="minorHAnsi"/>
          <w:sz w:val="22"/>
          <w:szCs w:val="22"/>
        </w:rPr>
        <w:t>: Subfields NoA and Address signals</w:t>
      </w:r>
    </w:p>
    <w:tbl>
      <w:tblPr>
        <w:tblW w:w="0" w:type="auto"/>
        <w:tblInd w:w="1843"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14D713E5" w14:textId="77777777" w:rsidTr="00744555">
        <w:trPr>
          <w:trHeight w:val="240"/>
        </w:trPr>
        <w:tc>
          <w:tcPr>
            <w:tcW w:w="992" w:type="dxa"/>
          </w:tcPr>
          <w:p w14:paraId="37C491E9"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0B1E59BC"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379 </w:t>
            </w:r>
          </w:p>
        </w:tc>
        <w:tc>
          <w:tcPr>
            <w:tcW w:w="5103" w:type="dxa"/>
          </w:tcPr>
          <w:p w14:paraId="26653CB8"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routing number for short codes 11X and 90X</w:t>
            </w:r>
          </w:p>
        </w:tc>
      </w:tr>
      <w:tr w:rsidR="0002028F" w:rsidRPr="0002028F" w14:paraId="5ABAEC64" w14:textId="77777777" w:rsidTr="00744555">
        <w:trPr>
          <w:trHeight w:val="240"/>
        </w:trPr>
        <w:tc>
          <w:tcPr>
            <w:tcW w:w="992" w:type="dxa"/>
          </w:tcPr>
          <w:p w14:paraId="1A2302BF"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4C2D28F6"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112</w:t>
            </w:r>
          </w:p>
        </w:tc>
        <w:tc>
          <w:tcPr>
            <w:tcW w:w="5103" w:type="dxa"/>
          </w:tcPr>
          <w:p w14:paraId="7B893B75"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short code for emergency number</w:t>
            </w:r>
          </w:p>
        </w:tc>
      </w:tr>
      <w:tr w:rsidR="0002028F" w:rsidRPr="0002028F" w14:paraId="4810BCB3" w14:textId="77777777" w:rsidTr="00744555">
        <w:trPr>
          <w:trHeight w:val="240"/>
        </w:trPr>
        <w:tc>
          <w:tcPr>
            <w:tcW w:w="992" w:type="dxa"/>
          </w:tcPr>
          <w:p w14:paraId="500B9FF4"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6904357F"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XYZ</w:t>
            </w:r>
          </w:p>
        </w:tc>
        <w:tc>
          <w:tcPr>
            <w:tcW w:w="5103" w:type="dxa"/>
          </w:tcPr>
          <w:p w14:paraId="4CE353C0" w14:textId="7C8DB203" w:rsidR="0002028F" w:rsidRPr="0002028F" w:rsidRDefault="0002028F" w:rsidP="00744555">
            <w:pPr>
              <w:pStyle w:val="NormalNote"/>
              <w:rPr>
                <w:rFonts w:asciiTheme="minorHAnsi" w:hAnsiTheme="minorHAnsi" w:cstheme="minorHAnsi"/>
                <w:sz w:val="22"/>
                <w:szCs w:val="22"/>
              </w:rPr>
            </w:pPr>
            <w:r w:rsidRPr="0002028F">
              <w:rPr>
                <w:rFonts w:asciiTheme="minorHAnsi" w:hAnsiTheme="minorHAnsi" w:cstheme="minorHAnsi"/>
                <w:sz w:val="22"/>
                <w:szCs w:val="22"/>
              </w:rPr>
              <w:t>origin of call according to ITS ApG 21 [12]</w:t>
            </w:r>
          </w:p>
        </w:tc>
      </w:tr>
    </w:tbl>
    <w:bookmarkStart w:id="139" w:name="_Toc5778070"/>
    <w:p w14:paraId="4523F199" w14:textId="5272C637" w:rsidR="0002028F" w:rsidRPr="0002028F" w:rsidRDefault="00744555" w:rsidP="0002028F">
      <w:pPr>
        <w:pStyle w:val="Rubrik3"/>
        <w:rPr>
          <w:rFonts w:cstheme="minorHAnsi"/>
          <w:szCs w:val="22"/>
        </w:rPr>
      </w:pPr>
      <w:r w:rsidRPr="00CD7B0F">
        <w:rPr>
          <w:rFonts w:cstheme="minorHAnsi"/>
        </w:rPr>
        <w:fldChar w:fldCharType="begin"/>
      </w:r>
      <w:r w:rsidRPr="00CD7B0F">
        <w:rPr>
          <w:rFonts w:cstheme="minorHAnsi"/>
        </w:rPr>
        <w:instrText xml:space="preserve"> AUTONUMLGL \e </w:instrText>
      </w:r>
      <w:bookmarkStart w:id="140" w:name="_Toc13582540"/>
      <w:r w:rsidRPr="00CD7B0F">
        <w:rPr>
          <w:rFonts w:cstheme="minorHAnsi"/>
        </w:rPr>
        <w:fldChar w:fldCharType="end"/>
      </w:r>
      <w:r w:rsidR="0002028F" w:rsidRPr="0002028F">
        <w:rPr>
          <w:rFonts w:cstheme="minorHAnsi"/>
          <w:szCs w:val="22"/>
        </w:rPr>
        <w:tab/>
        <w:t>Transfer of emergency number 112 for eCall</w:t>
      </w:r>
      <w:bookmarkEnd w:id="139"/>
      <w:bookmarkEnd w:id="140"/>
    </w:p>
    <w:p w14:paraId="0EF85ADE" w14:textId="77777777" w:rsidR="0002028F" w:rsidRPr="0002028F" w:rsidRDefault="0002028F" w:rsidP="00744555">
      <w:r w:rsidRPr="0002028F">
        <w:t>This type of number information is sent across an interface when an eCall is generated:</w:t>
      </w:r>
    </w:p>
    <w:p w14:paraId="68C2B9C8" w14:textId="2117C7E1" w:rsidR="0002028F" w:rsidRDefault="0002028F" w:rsidP="00744555">
      <w:r w:rsidRPr="0002028F">
        <w:t>The subfields Nature of address and Address signals shall be applied as shown in Table 4.</w:t>
      </w:r>
    </w:p>
    <w:p w14:paraId="285BB744" w14:textId="77777777" w:rsidR="00DB0681" w:rsidRPr="0002028F" w:rsidRDefault="00DB0681" w:rsidP="0074455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722"/>
      </w:tblGrid>
      <w:tr w:rsidR="0002028F" w:rsidRPr="0002028F" w14:paraId="3703E6F2" w14:textId="77777777" w:rsidTr="00853BA2">
        <w:trPr>
          <w:cantSplit/>
          <w:tblHeader/>
          <w:jc w:val="center"/>
        </w:trPr>
        <w:tc>
          <w:tcPr>
            <w:tcW w:w="3119" w:type="dxa"/>
            <w:tcBorders>
              <w:top w:val="single" w:sz="6" w:space="0" w:color="auto"/>
              <w:bottom w:val="nil"/>
            </w:tcBorders>
          </w:tcPr>
          <w:p w14:paraId="63A23325" w14:textId="77777777" w:rsidR="0002028F" w:rsidRPr="0002028F" w:rsidRDefault="0002028F" w:rsidP="00744555">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name</w:t>
            </w:r>
          </w:p>
        </w:tc>
        <w:tc>
          <w:tcPr>
            <w:tcW w:w="2722" w:type="dxa"/>
            <w:tcBorders>
              <w:top w:val="single" w:sz="6" w:space="0" w:color="auto"/>
              <w:bottom w:val="nil"/>
            </w:tcBorders>
          </w:tcPr>
          <w:p w14:paraId="6091089A"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value</w:t>
            </w:r>
          </w:p>
        </w:tc>
      </w:tr>
      <w:tr w:rsidR="0002028F" w:rsidRPr="0002028F" w14:paraId="7C342EF5" w14:textId="77777777" w:rsidTr="00853BA2">
        <w:trPr>
          <w:cantSplit/>
          <w:jc w:val="center"/>
        </w:trPr>
        <w:tc>
          <w:tcPr>
            <w:tcW w:w="3119" w:type="dxa"/>
          </w:tcPr>
          <w:p w14:paraId="2BBF9414" w14:textId="77777777" w:rsidR="0002028F" w:rsidRPr="0002028F" w:rsidRDefault="0002028F" w:rsidP="00744555">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Nature of address indicator</w:t>
            </w:r>
          </w:p>
        </w:tc>
        <w:tc>
          <w:tcPr>
            <w:tcW w:w="2722" w:type="dxa"/>
          </w:tcPr>
          <w:p w14:paraId="6FA085A6"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w:t>
            </w:r>
            <w:r w:rsidRPr="0002028F">
              <w:rPr>
                <w:rFonts w:asciiTheme="minorHAnsi" w:hAnsiTheme="minorHAnsi" w:cstheme="minorHAnsi"/>
                <w:noProof w:val="0"/>
                <w:sz w:val="22"/>
                <w:szCs w:val="22"/>
                <w:lang w:val="en-GB"/>
              </w:rPr>
              <w:br/>
              <w:t>(National (significant) number)</w:t>
            </w:r>
          </w:p>
        </w:tc>
      </w:tr>
      <w:tr w:rsidR="0002028F" w:rsidRPr="0002028F" w14:paraId="6E2C6614" w14:textId="77777777" w:rsidTr="00853BA2">
        <w:trPr>
          <w:jc w:val="center"/>
        </w:trPr>
        <w:tc>
          <w:tcPr>
            <w:tcW w:w="3119" w:type="dxa"/>
          </w:tcPr>
          <w:p w14:paraId="78FA5E5E" w14:textId="7B3DE75E" w:rsidR="0002028F" w:rsidRPr="0002028F" w:rsidRDefault="0002028F" w:rsidP="00744555">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Address signals</w:t>
            </w:r>
          </w:p>
        </w:tc>
        <w:tc>
          <w:tcPr>
            <w:tcW w:w="2722" w:type="dxa"/>
          </w:tcPr>
          <w:p w14:paraId="3803359C"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379 112 AB XYZ</w:t>
            </w:r>
            <w:r w:rsidRPr="0002028F">
              <w:rPr>
                <w:rFonts w:asciiTheme="minorHAnsi" w:hAnsiTheme="minorHAnsi" w:cstheme="minorHAnsi"/>
                <w:noProof w:val="0"/>
                <w:sz w:val="22"/>
                <w:szCs w:val="22"/>
                <w:lang w:val="en-GB"/>
              </w:rPr>
              <w:br/>
              <w:t>Note 1, 2, 3, 4</w:t>
            </w:r>
          </w:p>
        </w:tc>
      </w:tr>
    </w:tbl>
    <w:p w14:paraId="38550740" w14:textId="12481709" w:rsidR="0002028F" w:rsidRPr="0002028F" w:rsidRDefault="0002028F" w:rsidP="00744555">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Table</w:t>
      </w:r>
      <w:r w:rsidR="007B3B85">
        <w:rPr>
          <w:rFonts w:asciiTheme="minorHAnsi" w:hAnsiTheme="minorHAnsi" w:cstheme="minorHAnsi"/>
          <w:sz w:val="22"/>
          <w:szCs w:val="22"/>
        </w:rPr>
        <w:t xml:space="preserve"> 4</w:t>
      </w:r>
      <w:r w:rsidRPr="0002028F">
        <w:rPr>
          <w:rFonts w:asciiTheme="minorHAnsi" w:hAnsiTheme="minorHAnsi" w:cstheme="minorHAnsi"/>
          <w:sz w:val="22"/>
          <w:szCs w:val="22"/>
        </w:rPr>
        <w:t>: Subfields NoA and Address signals</w:t>
      </w:r>
    </w:p>
    <w:tbl>
      <w:tblPr>
        <w:tblW w:w="6918" w:type="dxa"/>
        <w:tblInd w:w="1843"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2068BBBD" w14:textId="77777777" w:rsidTr="00744555">
        <w:trPr>
          <w:trHeight w:val="240"/>
        </w:trPr>
        <w:tc>
          <w:tcPr>
            <w:tcW w:w="992" w:type="dxa"/>
          </w:tcPr>
          <w:p w14:paraId="7F41632A"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0A863E1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379 </w:t>
            </w:r>
          </w:p>
        </w:tc>
        <w:tc>
          <w:tcPr>
            <w:tcW w:w="5103" w:type="dxa"/>
          </w:tcPr>
          <w:p w14:paraId="5B09C21D"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routing number for short codes 11X and 90X</w:t>
            </w:r>
          </w:p>
        </w:tc>
      </w:tr>
      <w:tr w:rsidR="0002028F" w:rsidRPr="0002028F" w14:paraId="3DF5DF75" w14:textId="77777777" w:rsidTr="00744555">
        <w:trPr>
          <w:trHeight w:val="240"/>
        </w:trPr>
        <w:tc>
          <w:tcPr>
            <w:tcW w:w="992" w:type="dxa"/>
          </w:tcPr>
          <w:p w14:paraId="6CF6F608"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59498FD5"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112</w:t>
            </w:r>
          </w:p>
        </w:tc>
        <w:tc>
          <w:tcPr>
            <w:tcW w:w="5103" w:type="dxa"/>
          </w:tcPr>
          <w:p w14:paraId="761FD33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short code for emergency number</w:t>
            </w:r>
          </w:p>
        </w:tc>
      </w:tr>
      <w:tr w:rsidR="0002028F" w:rsidRPr="0002028F" w14:paraId="72216C0E" w14:textId="77777777" w:rsidTr="00744555">
        <w:trPr>
          <w:trHeight w:val="240"/>
        </w:trPr>
        <w:tc>
          <w:tcPr>
            <w:tcW w:w="992" w:type="dxa"/>
          </w:tcPr>
          <w:p w14:paraId="1C8A71A2"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06361D6F"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AB</w:t>
            </w:r>
          </w:p>
        </w:tc>
        <w:tc>
          <w:tcPr>
            <w:tcW w:w="5103" w:type="dxa"/>
          </w:tcPr>
          <w:p w14:paraId="6513ED09"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eCall discriminator; </w:t>
            </w:r>
          </w:p>
          <w:p w14:paraId="48795793" w14:textId="77777777" w:rsidR="0002028F" w:rsidRPr="0002028F" w:rsidRDefault="0002028F" w:rsidP="00853BA2">
            <w:pPr>
              <w:rPr>
                <w:rFonts w:cstheme="minorHAnsi"/>
                <w:u w:val="single"/>
                <w:lang w:eastAsia="sv-SE"/>
              </w:rPr>
            </w:pPr>
            <w:r w:rsidRPr="0002028F">
              <w:rPr>
                <w:rFonts w:cstheme="minorHAnsi"/>
                <w:u w:val="single"/>
                <w:lang w:eastAsia="sv-SE"/>
              </w:rPr>
              <w:t>Values</w:t>
            </w:r>
          </w:p>
        </w:tc>
      </w:tr>
      <w:tr w:rsidR="0002028F" w:rsidRPr="0002028F" w14:paraId="023ECB66" w14:textId="77777777" w:rsidTr="00744555">
        <w:trPr>
          <w:trHeight w:val="240"/>
        </w:trPr>
        <w:tc>
          <w:tcPr>
            <w:tcW w:w="992" w:type="dxa"/>
          </w:tcPr>
          <w:p w14:paraId="073B4422" w14:textId="77777777" w:rsidR="0002028F" w:rsidRPr="0002028F" w:rsidRDefault="0002028F" w:rsidP="00853BA2">
            <w:pPr>
              <w:pStyle w:val="NormalNote"/>
              <w:rPr>
                <w:rFonts w:asciiTheme="minorHAnsi" w:hAnsiTheme="minorHAnsi" w:cstheme="minorHAnsi"/>
                <w:sz w:val="22"/>
                <w:szCs w:val="22"/>
              </w:rPr>
            </w:pPr>
          </w:p>
        </w:tc>
        <w:tc>
          <w:tcPr>
            <w:tcW w:w="823" w:type="dxa"/>
          </w:tcPr>
          <w:p w14:paraId="07B18753" w14:textId="77777777" w:rsidR="0002028F" w:rsidRPr="0002028F" w:rsidRDefault="0002028F" w:rsidP="00853BA2">
            <w:pPr>
              <w:pStyle w:val="NormalNote"/>
              <w:rPr>
                <w:rFonts w:asciiTheme="minorHAnsi" w:hAnsiTheme="minorHAnsi" w:cstheme="minorHAnsi"/>
                <w:sz w:val="22"/>
                <w:szCs w:val="22"/>
              </w:rPr>
            </w:pPr>
          </w:p>
        </w:tc>
        <w:tc>
          <w:tcPr>
            <w:tcW w:w="5103" w:type="dxa"/>
          </w:tcPr>
          <w:p w14:paraId="40A12CC1"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AB = 00: Automatic eCall</w:t>
            </w:r>
          </w:p>
        </w:tc>
      </w:tr>
      <w:tr w:rsidR="0002028F" w:rsidRPr="0002028F" w14:paraId="14B64BB2" w14:textId="77777777" w:rsidTr="00744555">
        <w:trPr>
          <w:trHeight w:val="240"/>
        </w:trPr>
        <w:tc>
          <w:tcPr>
            <w:tcW w:w="992" w:type="dxa"/>
          </w:tcPr>
          <w:p w14:paraId="3E0DAF05" w14:textId="77777777" w:rsidR="0002028F" w:rsidRPr="0002028F" w:rsidRDefault="0002028F" w:rsidP="00853BA2">
            <w:pPr>
              <w:pStyle w:val="NormalNote"/>
              <w:rPr>
                <w:rFonts w:asciiTheme="minorHAnsi" w:hAnsiTheme="minorHAnsi" w:cstheme="minorHAnsi"/>
                <w:sz w:val="22"/>
                <w:szCs w:val="22"/>
              </w:rPr>
            </w:pPr>
          </w:p>
        </w:tc>
        <w:tc>
          <w:tcPr>
            <w:tcW w:w="823" w:type="dxa"/>
          </w:tcPr>
          <w:p w14:paraId="2E0017AE" w14:textId="77777777" w:rsidR="0002028F" w:rsidRPr="0002028F" w:rsidRDefault="0002028F" w:rsidP="00853BA2">
            <w:pPr>
              <w:pStyle w:val="NormalNote"/>
              <w:rPr>
                <w:rFonts w:asciiTheme="minorHAnsi" w:hAnsiTheme="minorHAnsi" w:cstheme="minorHAnsi"/>
                <w:sz w:val="22"/>
                <w:szCs w:val="22"/>
              </w:rPr>
            </w:pPr>
          </w:p>
        </w:tc>
        <w:tc>
          <w:tcPr>
            <w:tcW w:w="5103" w:type="dxa"/>
          </w:tcPr>
          <w:p w14:paraId="549935EB"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AB = 01: Manual eCall</w:t>
            </w:r>
          </w:p>
        </w:tc>
      </w:tr>
      <w:tr w:rsidR="0002028F" w:rsidRPr="0002028F" w14:paraId="1557F5AF" w14:textId="77777777" w:rsidTr="00744555">
        <w:trPr>
          <w:trHeight w:val="240"/>
        </w:trPr>
        <w:tc>
          <w:tcPr>
            <w:tcW w:w="992" w:type="dxa"/>
          </w:tcPr>
          <w:p w14:paraId="30829E8B"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4 -</w:t>
            </w:r>
          </w:p>
        </w:tc>
        <w:tc>
          <w:tcPr>
            <w:tcW w:w="823" w:type="dxa"/>
          </w:tcPr>
          <w:p w14:paraId="1E08FAC9"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XYZ</w:t>
            </w:r>
          </w:p>
        </w:tc>
        <w:tc>
          <w:tcPr>
            <w:tcW w:w="5103" w:type="dxa"/>
          </w:tcPr>
          <w:p w14:paraId="5989C503"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origin of call according to ITS ApG 21</w:t>
            </w:r>
          </w:p>
        </w:tc>
      </w:tr>
    </w:tbl>
    <w:bookmarkStart w:id="141" w:name="_Toc5778071"/>
    <w:p w14:paraId="3E6DA215" w14:textId="47EC7F8B" w:rsidR="0002028F" w:rsidRPr="0002028F" w:rsidRDefault="00744555" w:rsidP="0002028F">
      <w:pPr>
        <w:pStyle w:val="Rubrik3"/>
        <w:rPr>
          <w:rFonts w:cstheme="minorHAnsi"/>
          <w:szCs w:val="22"/>
        </w:rPr>
      </w:pPr>
      <w:r w:rsidRPr="00CD7B0F">
        <w:rPr>
          <w:rFonts w:cstheme="minorHAnsi"/>
        </w:rPr>
        <w:lastRenderedPageBreak/>
        <w:fldChar w:fldCharType="begin"/>
      </w:r>
      <w:r w:rsidRPr="00CD7B0F">
        <w:rPr>
          <w:rFonts w:cstheme="minorHAnsi"/>
        </w:rPr>
        <w:instrText xml:space="preserve"> AUTONUMLGL \e </w:instrText>
      </w:r>
      <w:bookmarkStart w:id="142" w:name="_Toc13582541"/>
      <w:r w:rsidRPr="00CD7B0F">
        <w:rPr>
          <w:rFonts w:cstheme="minorHAnsi"/>
        </w:rPr>
        <w:fldChar w:fldCharType="end"/>
      </w:r>
      <w:r w:rsidR="0002028F" w:rsidRPr="0002028F">
        <w:rPr>
          <w:rFonts w:cstheme="minorHAnsi"/>
          <w:szCs w:val="22"/>
        </w:rPr>
        <w:tab/>
        <w:t>Transfer of national information number for non-emergent events 11313</w:t>
      </w:r>
      <w:bookmarkEnd w:id="141"/>
      <w:bookmarkEnd w:id="142"/>
    </w:p>
    <w:p w14:paraId="0EEFD187" w14:textId="77777777" w:rsidR="0002028F" w:rsidRPr="0002028F" w:rsidRDefault="0002028F" w:rsidP="0002028F">
      <w:pPr>
        <w:rPr>
          <w:rFonts w:cstheme="minorHAnsi"/>
        </w:rPr>
      </w:pPr>
      <w:r w:rsidRPr="0002028F">
        <w:rPr>
          <w:rFonts w:cstheme="minorHAnsi"/>
        </w:rPr>
        <w:t>This type of number information is sent across the interface with a subscriber dialling:</w:t>
      </w:r>
    </w:p>
    <w:p w14:paraId="2145EFFA" w14:textId="77777777"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The national information number for non-emergent events 11313.</w:t>
      </w:r>
    </w:p>
    <w:p w14:paraId="13140BAF" w14:textId="24E3460E" w:rsidR="0002028F" w:rsidRDefault="0002028F" w:rsidP="0002028F">
      <w:pPr>
        <w:rPr>
          <w:rFonts w:cstheme="minorHAnsi"/>
        </w:rPr>
      </w:pPr>
      <w:r w:rsidRPr="0002028F">
        <w:rPr>
          <w:rFonts w:cstheme="minorHAnsi"/>
        </w:rPr>
        <w:t>The subfields Nature of address indicator and Address signals shall be applied as shown in Table 5.</w:t>
      </w:r>
    </w:p>
    <w:p w14:paraId="3E03566F" w14:textId="77777777" w:rsidR="00DB0681" w:rsidRPr="0002028F" w:rsidRDefault="00DB0681" w:rsidP="0002028F">
      <w:pPr>
        <w:rPr>
          <w:rFonts w:cstheme="minorHAnsi"/>
        </w:rPr>
      </w:pPr>
    </w:p>
    <w:tbl>
      <w:tblPr>
        <w:tblW w:w="0" w:type="auto"/>
        <w:tblInd w:w="18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835"/>
      </w:tblGrid>
      <w:tr w:rsidR="0002028F" w:rsidRPr="0002028F" w14:paraId="26B14B99" w14:textId="77777777" w:rsidTr="00744555">
        <w:trPr>
          <w:cantSplit/>
          <w:tblHeader/>
        </w:trPr>
        <w:tc>
          <w:tcPr>
            <w:tcW w:w="3119" w:type="dxa"/>
            <w:tcBorders>
              <w:top w:val="single" w:sz="6" w:space="0" w:color="auto"/>
              <w:bottom w:val="nil"/>
            </w:tcBorders>
          </w:tcPr>
          <w:p w14:paraId="3F0AF48E"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name</w:t>
            </w:r>
          </w:p>
        </w:tc>
        <w:tc>
          <w:tcPr>
            <w:tcW w:w="2835" w:type="dxa"/>
            <w:tcBorders>
              <w:top w:val="single" w:sz="6" w:space="0" w:color="auto"/>
              <w:bottom w:val="nil"/>
            </w:tcBorders>
          </w:tcPr>
          <w:p w14:paraId="2254B505"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value</w:t>
            </w:r>
          </w:p>
        </w:tc>
      </w:tr>
      <w:tr w:rsidR="0002028F" w:rsidRPr="0002028F" w14:paraId="28044821" w14:textId="77777777" w:rsidTr="00744555">
        <w:trPr>
          <w:cantSplit/>
        </w:trPr>
        <w:tc>
          <w:tcPr>
            <w:tcW w:w="3119" w:type="dxa"/>
          </w:tcPr>
          <w:p w14:paraId="7AADEAB2"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Nature of address indicator</w:t>
            </w:r>
          </w:p>
        </w:tc>
        <w:tc>
          <w:tcPr>
            <w:tcW w:w="2835" w:type="dxa"/>
          </w:tcPr>
          <w:p w14:paraId="5911BE96" w14:textId="77777777" w:rsid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w:t>
            </w:r>
            <w:r w:rsidRPr="0002028F">
              <w:rPr>
                <w:rFonts w:asciiTheme="minorHAnsi" w:hAnsiTheme="minorHAnsi" w:cstheme="minorHAnsi"/>
                <w:noProof w:val="0"/>
                <w:sz w:val="22"/>
                <w:szCs w:val="22"/>
                <w:lang w:val="en-GB"/>
              </w:rPr>
              <w:br/>
              <w:t>(National (significant) number)</w:t>
            </w:r>
          </w:p>
          <w:p w14:paraId="7D119EC1" w14:textId="32A0ACCB" w:rsidR="00744555" w:rsidRPr="00744555" w:rsidRDefault="00744555" w:rsidP="00744555">
            <w:pPr>
              <w:rPr>
                <w:lang w:val="en-GB" w:eastAsia="sv-SE"/>
              </w:rPr>
            </w:pPr>
          </w:p>
        </w:tc>
      </w:tr>
      <w:tr w:rsidR="0002028F" w:rsidRPr="0002028F" w14:paraId="5110ED7F" w14:textId="77777777" w:rsidTr="00744555">
        <w:tc>
          <w:tcPr>
            <w:tcW w:w="3119" w:type="dxa"/>
          </w:tcPr>
          <w:p w14:paraId="474FD0C3"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Address signals</w:t>
            </w:r>
          </w:p>
        </w:tc>
        <w:tc>
          <w:tcPr>
            <w:tcW w:w="2835" w:type="dxa"/>
          </w:tcPr>
          <w:p w14:paraId="5C089A36"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 xml:space="preserve">379 11313 XYZ </w:t>
            </w:r>
            <w:r w:rsidRPr="0002028F">
              <w:rPr>
                <w:rFonts w:asciiTheme="minorHAnsi" w:hAnsiTheme="minorHAnsi" w:cstheme="minorHAnsi"/>
                <w:noProof w:val="0"/>
                <w:sz w:val="22"/>
                <w:szCs w:val="22"/>
                <w:lang w:val="en-GB"/>
              </w:rPr>
              <w:br/>
              <w:t>Note 1, 2, 3</w:t>
            </w:r>
          </w:p>
        </w:tc>
      </w:tr>
    </w:tbl>
    <w:p w14:paraId="1173FFD9" w14:textId="412F3497" w:rsidR="0002028F" w:rsidRPr="0002028F" w:rsidRDefault="0002028F" w:rsidP="00744555">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Table</w:t>
      </w:r>
      <w:r w:rsidR="007B3B85">
        <w:rPr>
          <w:rFonts w:asciiTheme="minorHAnsi" w:hAnsiTheme="minorHAnsi" w:cstheme="minorHAnsi"/>
          <w:sz w:val="22"/>
          <w:szCs w:val="22"/>
        </w:rPr>
        <w:t xml:space="preserve"> 5</w:t>
      </w:r>
      <w:r w:rsidRPr="0002028F">
        <w:rPr>
          <w:rFonts w:asciiTheme="minorHAnsi" w:hAnsiTheme="minorHAnsi" w:cstheme="minorHAnsi"/>
          <w:sz w:val="22"/>
          <w:szCs w:val="22"/>
        </w:rPr>
        <w:t>: Subfields NoA and Address signals</w:t>
      </w:r>
    </w:p>
    <w:tbl>
      <w:tblPr>
        <w:tblW w:w="0" w:type="auto"/>
        <w:tblInd w:w="1843"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23EDE35F" w14:textId="77777777" w:rsidTr="00744555">
        <w:trPr>
          <w:trHeight w:val="240"/>
        </w:trPr>
        <w:tc>
          <w:tcPr>
            <w:tcW w:w="992" w:type="dxa"/>
          </w:tcPr>
          <w:p w14:paraId="4C96100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33F2CFAA"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379 </w:t>
            </w:r>
          </w:p>
        </w:tc>
        <w:tc>
          <w:tcPr>
            <w:tcW w:w="5103" w:type="dxa"/>
          </w:tcPr>
          <w:p w14:paraId="051579CA"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routing number for short codes 11X and 90X</w:t>
            </w:r>
          </w:p>
        </w:tc>
      </w:tr>
      <w:tr w:rsidR="0002028F" w:rsidRPr="0002028F" w14:paraId="59D41B84" w14:textId="77777777" w:rsidTr="00744555">
        <w:trPr>
          <w:trHeight w:val="240"/>
        </w:trPr>
        <w:tc>
          <w:tcPr>
            <w:tcW w:w="992" w:type="dxa"/>
          </w:tcPr>
          <w:p w14:paraId="783874B2"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28E1D1EB"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11313</w:t>
            </w:r>
          </w:p>
        </w:tc>
        <w:tc>
          <w:tcPr>
            <w:tcW w:w="5103" w:type="dxa"/>
          </w:tcPr>
          <w:p w14:paraId="7A3EE495"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short code for national information for non-emergent events</w:t>
            </w:r>
          </w:p>
        </w:tc>
      </w:tr>
      <w:tr w:rsidR="0002028F" w:rsidRPr="0002028F" w14:paraId="127392FF" w14:textId="77777777" w:rsidTr="00744555">
        <w:trPr>
          <w:trHeight w:val="240"/>
        </w:trPr>
        <w:tc>
          <w:tcPr>
            <w:tcW w:w="992" w:type="dxa"/>
          </w:tcPr>
          <w:p w14:paraId="39308CAB"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16913D5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XYZ</w:t>
            </w:r>
          </w:p>
        </w:tc>
        <w:tc>
          <w:tcPr>
            <w:tcW w:w="5103" w:type="dxa"/>
          </w:tcPr>
          <w:p w14:paraId="5CE9DA96"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origin of call according to information provided by assignee of 11313</w:t>
            </w:r>
          </w:p>
        </w:tc>
      </w:tr>
    </w:tbl>
    <w:bookmarkStart w:id="143" w:name="_Toc5778072"/>
    <w:p w14:paraId="4B9CAE22" w14:textId="71255CE5" w:rsidR="0002028F" w:rsidRPr="0002028F" w:rsidRDefault="00744555" w:rsidP="0002028F">
      <w:pPr>
        <w:pStyle w:val="Rubrik3"/>
        <w:rPr>
          <w:rFonts w:cstheme="minorHAnsi"/>
          <w:szCs w:val="22"/>
        </w:rPr>
      </w:pPr>
      <w:r w:rsidRPr="00CD7B0F">
        <w:rPr>
          <w:rFonts w:cstheme="minorHAnsi"/>
        </w:rPr>
        <w:fldChar w:fldCharType="begin"/>
      </w:r>
      <w:r w:rsidRPr="00CD7B0F">
        <w:rPr>
          <w:rFonts w:cstheme="minorHAnsi"/>
        </w:rPr>
        <w:instrText xml:space="preserve"> AUTONUMLGL \e </w:instrText>
      </w:r>
      <w:bookmarkStart w:id="144" w:name="_Toc13582542"/>
      <w:r w:rsidRPr="00CD7B0F">
        <w:rPr>
          <w:rFonts w:cstheme="minorHAnsi"/>
        </w:rPr>
        <w:fldChar w:fldCharType="end"/>
      </w:r>
      <w:r w:rsidR="0002028F" w:rsidRPr="0002028F">
        <w:rPr>
          <w:rFonts w:cstheme="minorHAnsi"/>
          <w:szCs w:val="22"/>
        </w:rPr>
        <w:tab/>
        <w:t>Transfer of police number 11414</w:t>
      </w:r>
      <w:bookmarkEnd w:id="143"/>
      <w:bookmarkEnd w:id="144"/>
    </w:p>
    <w:p w14:paraId="54D135AD" w14:textId="173A141F" w:rsidR="0002028F" w:rsidRPr="0002028F" w:rsidRDefault="0002028F" w:rsidP="0002028F">
      <w:pPr>
        <w:rPr>
          <w:rFonts w:cstheme="minorHAnsi"/>
        </w:rPr>
      </w:pPr>
      <w:r w:rsidRPr="0002028F">
        <w:rPr>
          <w:rFonts w:cstheme="minorHAnsi"/>
        </w:rPr>
        <w:t>This type of number information is sent across the interface with a subscriber dialing:</w:t>
      </w:r>
    </w:p>
    <w:p w14:paraId="79051A31" w14:textId="77777777"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The police number 11414 (non-emergency).</w:t>
      </w:r>
    </w:p>
    <w:p w14:paraId="53CABCAA" w14:textId="2A22AD00" w:rsidR="0002028F" w:rsidRPr="0002028F" w:rsidRDefault="0002028F" w:rsidP="0002028F">
      <w:pPr>
        <w:rPr>
          <w:rFonts w:cstheme="minorHAnsi"/>
        </w:rPr>
      </w:pPr>
      <w:r w:rsidRPr="0002028F">
        <w:rPr>
          <w:rFonts w:cstheme="minorHAnsi"/>
        </w:rPr>
        <w:t>The subfields Nature of address indicator and Address signals shall be applied as shown in Table 6.</w:t>
      </w:r>
    </w:p>
    <w:p w14:paraId="23B4B122" w14:textId="77777777" w:rsidR="0002028F" w:rsidRPr="0002028F" w:rsidRDefault="0002028F" w:rsidP="0002028F">
      <w:pPr>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722"/>
      </w:tblGrid>
      <w:tr w:rsidR="0002028F" w:rsidRPr="0002028F" w14:paraId="60403109" w14:textId="77777777" w:rsidTr="00853BA2">
        <w:trPr>
          <w:cantSplit/>
          <w:tblHeader/>
          <w:jc w:val="center"/>
        </w:trPr>
        <w:tc>
          <w:tcPr>
            <w:tcW w:w="3119" w:type="dxa"/>
            <w:tcBorders>
              <w:top w:val="single" w:sz="6" w:space="0" w:color="auto"/>
              <w:bottom w:val="nil"/>
            </w:tcBorders>
          </w:tcPr>
          <w:p w14:paraId="65FC23FD" w14:textId="77777777" w:rsidR="0002028F" w:rsidRPr="0002028F" w:rsidRDefault="0002028F" w:rsidP="00744555">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name</w:t>
            </w:r>
          </w:p>
        </w:tc>
        <w:tc>
          <w:tcPr>
            <w:tcW w:w="2722" w:type="dxa"/>
            <w:tcBorders>
              <w:top w:val="single" w:sz="6" w:space="0" w:color="auto"/>
              <w:bottom w:val="nil"/>
            </w:tcBorders>
          </w:tcPr>
          <w:p w14:paraId="14FD9B6C"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value</w:t>
            </w:r>
          </w:p>
        </w:tc>
      </w:tr>
      <w:tr w:rsidR="0002028F" w:rsidRPr="0002028F" w14:paraId="41979255" w14:textId="77777777" w:rsidTr="00853BA2">
        <w:trPr>
          <w:cantSplit/>
          <w:jc w:val="center"/>
        </w:trPr>
        <w:tc>
          <w:tcPr>
            <w:tcW w:w="3119" w:type="dxa"/>
          </w:tcPr>
          <w:p w14:paraId="19A605F5" w14:textId="77777777" w:rsidR="0002028F" w:rsidRPr="0002028F" w:rsidRDefault="0002028F" w:rsidP="00744555">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Nature of address indicator</w:t>
            </w:r>
          </w:p>
        </w:tc>
        <w:tc>
          <w:tcPr>
            <w:tcW w:w="2722" w:type="dxa"/>
          </w:tcPr>
          <w:p w14:paraId="113F39C2"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w:t>
            </w:r>
            <w:r w:rsidRPr="0002028F">
              <w:rPr>
                <w:rFonts w:asciiTheme="minorHAnsi" w:hAnsiTheme="minorHAnsi" w:cstheme="minorHAnsi"/>
                <w:noProof w:val="0"/>
                <w:sz w:val="22"/>
                <w:szCs w:val="22"/>
                <w:lang w:val="en-GB"/>
              </w:rPr>
              <w:br/>
              <w:t>(National (significant) number)</w:t>
            </w:r>
          </w:p>
        </w:tc>
      </w:tr>
      <w:tr w:rsidR="0002028F" w:rsidRPr="0002028F" w14:paraId="424F01B4" w14:textId="77777777" w:rsidTr="00853BA2">
        <w:trPr>
          <w:jc w:val="center"/>
        </w:trPr>
        <w:tc>
          <w:tcPr>
            <w:tcW w:w="3119" w:type="dxa"/>
          </w:tcPr>
          <w:p w14:paraId="6ED58BF6" w14:textId="0048AB83" w:rsidR="0002028F" w:rsidRPr="0002028F" w:rsidRDefault="0002028F" w:rsidP="00744555">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Address signals</w:t>
            </w:r>
          </w:p>
        </w:tc>
        <w:tc>
          <w:tcPr>
            <w:tcW w:w="2722" w:type="dxa"/>
          </w:tcPr>
          <w:p w14:paraId="11674858"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 xml:space="preserve">379 11414 XYZ </w:t>
            </w:r>
            <w:r w:rsidRPr="0002028F">
              <w:rPr>
                <w:rFonts w:asciiTheme="minorHAnsi" w:hAnsiTheme="minorHAnsi" w:cstheme="minorHAnsi"/>
                <w:noProof w:val="0"/>
                <w:sz w:val="22"/>
                <w:szCs w:val="22"/>
                <w:lang w:val="en-GB"/>
              </w:rPr>
              <w:br/>
              <w:t>Note 1, 2, 3</w:t>
            </w:r>
          </w:p>
        </w:tc>
      </w:tr>
    </w:tbl>
    <w:p w14:paraId="6C0136E5" w14:textId="0F8379DD" w:rsidR="0002028F" w:rsidRPr="0002028F" w:rsidRDefault="0002028F" w:rsidP="00744555">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 xml:space="preserve">Table </w:t>
      </w:r>
      <w:r w:rsidR="007B3B85">
        <w:rPr>
          <w:rFonts w:asciiTheme="minorHAnsi" w:hAnsiTheme="minorHAnsi" w:cstheme="minorHAnsi"/>
          <w:sz w:val="22"/>
          <w:szCs w:val="22"/>
        </w:rPr>
        <w:t>6</w:t>
      </w:r>
      <w:r w:rsidRPr="0002028F">
        <w:rPr>
          <w:rFonts w:asciiTheme="minorHAnsi" w:hAnsiTheme="minorHAnsi" w:cstheme="minorHAnsi"/>
          <w:sz w:val="22"/>
          <w:szCs w:val="22"/>
        </w:rPr>
        <w:t>: Subfields NoA and Address signals</w:t>
      </w:r>
    </w:p>
    <w:tbl>
      <w:tblPr>
        <w:tblW w:w="0" w:type="auto"/>
        <w:tblInd w:w="1843"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2BDA423F" w14:textId="77777777" w:rsidTr="00744555">
        <w:trPr>
          <w:trHeight w:val="240"/>
        </w:trPr>
        <w:tc>
          <w:tcPr>
            <w:tcW w:w="992" w:type="dxa"/>
          </w:tcPr>
          <w:p w14:paraId="7CDECA8A"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0A0D06AC"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379 </w:t>
            </w:r>
          </w:p>
        </w:tc>
        <w:tc>
          <w:tcPr>
            <w:tcW w:w="5103" w:type="dxa"/>
          </w:tcPr>
          <w:p w14:paraId="30C5B5C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routing number for short codes 11X and 90X</w:t>
            </w:r>
          </w:p>
        </w:tc>
      </w:tr>
      <w:tr w:rsidR="0002028F" w:rsidRPr="0002028F" w14:paraId="54653288" w14:textId="77777777" w:rsidTr="00744555">
        <w:trPr>
          <w:trHeight w:val="240"/>
        </w:trPr>
        <w:tc>
          <w:tcPr>
            <w:tcW w:w="992" w:type="dxa"/>
          </w:tcPr>
          <w:p w14:paraId="6F2C26E7"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0BDD58B8"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11414</w:t>
            </w:r>
          </w:p>
        </w:tc>
        <w:tc>
          <w:tcPr>
            <w:tcW w:w="5103" w:type="dxa"/>
          </w:tcPr>
          <w:p w14:paraId="45A1346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short code for police number</w:t>
            </w:r>
          </w:p>
        </w:tc>
      </w:tr>
      <w:tr w:rsidR="0002028F" w:rsidRPr="0002028F" w14:paraId="16685F45" w14:textId="77777777" w:rsidTr="00744555">
        <w:trPr>
          <w:trHeight w:val="240"/>
        </w:trPr>
        <w:tc>
          <w:tcPr>
            <w:tcW w:w="992" w:type="dxa"/>
          </w:tcPr>
          <w:p w14:paraId="49506BB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2D40287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XYZ</w:t>
            </w:r>
          </w:p>
        </w:tc>
        <w:tc>
          <w:tcPr>
            <w:tcW w:w="5103" w:type="dxa"/>
          </w:tcPr>
          <w:p w14:paraId="115C20F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origin of call according to information provided by assignee of 11414</w:t>
            </w:r>
          </w:p>
        </w:tc>
      </w:tr>
    </w:tbl>
    <w:p w14:paraId="581B3FD3" w14:textId="77777777" w:rsidR="006B3C59" w:rsidRDefault="006B3C59" w:rsidP="0002028F">
      <w:pPr>
        <w:pStyle w:val="Rubrik3"/>
        <w:rPr>
          <w:rFonts w:eastAsiaTheme="minorHAnsi"/>
          <w:szCs w:val="22"/>
        </w:rPr>
      </w:pPr>
      <w:bookmarkStart w:id="145" w:name="_Toc5778073"/>
    </w:p>
    <w:p w14:paraId="62408873" w14:textId="77777777" w:rsidR="006B3C59" w:rsidRDefault="006B3C59">
      <w:pPr>
        <w:spacing w:after="0"/>
      </w:pPr>
      <w:r>
        <w:br w:type="page"/>
      </w:r>
    </w:p>
    <w:p w14:paraId="69506E48" w14:textId="286C6A8E" w:rsidR="0002028F" w:rsidRPr="0002028F" w:rsidRDefault="006B3C59" w:rsidP="0002028F">
      <w:pPr>
        <w:pStyle w:val="Rubrik3"/>
        <w:rPr>
          <w:rFonts w:cstheme="minorHAnsi"/>
          <w:szCs w:val="22"/>
        </w:rPr>
      </w:pPr>
      <w:r w:rsidRPr="00CD7B0F">
        <w:rPr>
          <w:rFonts w:cstheme="minorHAnsi"/>
        </w:rPr>
        <w:lastRenderedPageBreak/>
        <w:fldChar w:fldCharType="begin"/>
      </w:r>
      <w:r w:rsidRPr="00CD7B0F">
        <w:rPr>
          <w:rFonts w:cstheme="minorHAnsi"/>
        </w:rPr>
        <w:instrText xml:space="preserve"> AUTONUMLGL \e </w:instrText>
      </w:r>
      <w:bookmarkStart w:id="146" w:name="_Toc13582543"/>
      <w:r w:rsidRPr="00CD7B0F">
        <w:rPr>
          <w:rFonts w:cstheme="minorHAnsi"/>
        </w:rPr>
        <w:fldChar w:fldCharType="end"/>
      </w:r>
      <w:r w:rsidRPr="0002028F">
        <w:rPr>
          <w:rFonts w:cstheme="minorHAnsi"/>
          <w:szCs w:val="22"/>
        </w:rPr>
        <w:tab/>
      </w:r>
      <w:r w:rsidR="0002028F" w:rsidRPr="0002028F">
        <w:rPr>
          <w:rFonts w:cstheme="minorHAnsi"/>
          <w:szCs w:val="22"/>
        </w:rPr>
        <w:t>Transfer of medical help-line number 1177</w:t>
      </w:r>
      <w:bookmarkEnd w:id="145"/>
      <w:bookmarkEnd w:id="146"/>
    </w:p>
    <w:p w14:paraId="4DA3A8AE" w14:textId="66182E6F" w:rsidR="0002028F" w:rsidRPr="0002028F" w:rsidRDefault="0002028F" w:rsidP="0002028F">
      <w:pPr>
        <w:rPr>
          <w:rFonts w:cstheme="minorHAnsi"/>
        </w:rPr>
      </w:pPr>
      <w:r w:rsidRPr="0002028F">
        <w:rPr>
          <w:rFonts w:cstheme="minorHAnsi"/>
        </w:rPr>
        <w:t>This type of number information is sent across the interface with a subscriber dialing:</w:t>
      </w:r>
    </w:p>
    <w:p w14:paraId="1A8B03F7" w14:textId="77777777"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The medical help-line number 1177.</w:t>
      </w:r>
    </w:p>
    <w:p w14:paraId="6223CBA8" w14:textId="3E661DBF" w:rsidR="0002028F" w:rsidRDefault="0002028F" w:rsidP="0002028F">
      <w:pPr>
        <w:rPr>
          <w:rFonts w:cstheme="minorHAnsi"/>
        </w:rPr>
      </w:pPr>
      <w:r w:rsidRPr="0002028F">
        <w:rPr>
          <w:rFonts w:cstheme="minorHAnsi"/>
        </w:rPr>
        <w:t>The subfields Nature of address indicator and Address signals shall be applied as shown in Table 7.</w:t>
      </w:r>
    </w:p>
    <w:p w14:paraId="6E8FFCD4" w14:textId="77777777" w:rsidR="00DB0681" w:rsidRPr="0002028F" w:rsidRDefault="00DB0681" w:rsidP="0002028F">
      <w:pPr>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722"/>
      </w:tblGrid>
      <w:tr w:rsidR="0002028F" w:rsidRPr="0002028F" w14:paraId="1F4A606C" w14:textId="77777777" w:rsidTr="00853BA2">
        <w:trPr>
          <w:cantSplit/>
          <w:tblHeader/>
          <w:jc w:val="center"/>
        </w:trPr>
        <w:tc>
          <w:tcPr>
            <w:tcW w:w="3119" w:type="dxa"/>
            <w:tcBorders>
              <w:top w:val="single" w:sz="6" w:space="0" w:color="auto"/>
              <w:bottom w:val="nil"/>
            </w:tcBorders>
          </w:tcPr>
          <w:p w14:paraId="105F8535" w14:textId="77777777" w:rsidR="0002028F" w:rsidRPr="0002028F" w:rsidRDefault="0002028F" w:rsidP="00744555">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name</w:t>
            </w:r>
          </w:p>
        </w:tc>
        <w:tc>
          <w:tcPr>
            <w:tcW w:w="2722" w:type="dxa"/>
            <w:tcBorders>
              <w:top w:val="single" w:sz="6" w:space="0" w:color="auto"/>
              <w:bottom w:val="nil"/>
            </w:tcBorders>
          </w:tcPr>
          <w:p w14:paraId="3B8603BE"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value</w:t>
            </w:r>
          </w:p>
        </w:tc>
      </w:tr>
      <w:tr w:rsidR="0002028F" w:rsidRPr="0002028F" w14:paraId="12ED7B5F" w14:textId="77777777" w:rsidTr="00853BA2">
        <w:trPr>
          <w:cantSplit/>
          <w:jc w:val="center"/>
        </w:trPr>
        <w:tc>
          <w:tcPr>
            <w:tcW w:w="3119" w:type="dxa"/>
          </w:tcPr>
          <w:p w14:paraId="0361E542" w14:textId="77777777" w:rsidR="0002028F" w:rsidRPr="0002028F" w:rsidRDefault="0002028F" w:rsidP="00744555">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Nature of address indicator</w:t>
            </w:r>
          </w:p>
        </w:tc>
        <w:tc>
          <w:tcPr>
            <w:tcW w:w="2722" w:type="dxa"/>
          </w:tcPr>
          <w:p w14:paraId="5DA4B62B"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w:t>
            </w:r>
            <w:r w:rsidRPr="0002028F">
              <w:rPr>
                <w:rFonts w:asciiTheme="minorHAnsi" w:hAnsiTheme="minorHAnsi" w:cstheme="minorHAnsi"/>
                <w:noProof w:val="0"/>
                <w:sz w:val="22"/>
                <w:szCs w:val="22"/>
                <w:lang w:val="en-GB"/>
              </w:rPr>
              <w:br/>
              <w:t>(National (significant) number)</w:t>
            </w:r>
          </w:p>
        </w:tc>
      </w:tr>
      <w:tr w:rsidR="0002028F" w:rsidRPr="0002028F" w14:paraId="37B55B5E" w14:textId="77777777" w:rsidTr="00853BA2">
        <w:trPr>
          <w:jc w:val="center"/>
        </w:trPr>
        <w:tc>
          <w:tcPr>
            <w:tcW w:w="3119" w:type="dxa"/>
          </w:tcPr>
          <w:p w14:paraId="3BA2A6A1" w14:textId="2D0BC570" w:rsidR="0002028F" w:rsidRPr="0002028F" w:rsidRDefault="0002028F" w:rsidP="00744555">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Address signals</w:t>
            </w:r>
          </w:p>
        </w:tc>
        <w:tc>
          <w:tcPr>
            <w:tcW w:w="2722" w:type="dxa"/>
          </w:tcPr>
          <w:p w14:paraId="69DF5463"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379 1177 XYZ</w:t>
            </w:r>
            <w:r w:rsidRPr="0002028F">
              <w:rPr>
                <w:rFonts w:asciiTheme="minorHAnsi" w:hAnsiTheme="minorHAnsi" w:cstheme="minorHAnsi"/>
                <w:noProof w:val="0"/>
                <w:sz w:val="22"/>
                <w:szCs w:val="22"/>
                <w:lang w:val="en-GB"/>
              </w:rPr>
              <w:br/>
              <w:t>Note 1, 2, 3</w:t>
            </w:r>
          </w:p>
        </w:tc>
      </w:tr>
    </w:tbl>
    <w:p w14:paraId="437EF339" w14:textId="61B060E8" w:rsidR="0002028F" w:rsidRPr="0002028F" w:rsidRDefault="0002028F" w:rsidP="00744555">
      <w:pPr>
        <w:pStyle w:val="Beskrivning"/>
        <w:ind w:left="0"/>
        <w:jc w:val="center"/>
        <w:rPr>
          <w:rFonts w:asciiTheme="minorHAnsi" w:hAnsiTheme="minorHAnsi" w:cstheme="minorHAnsi"/>
          <w:sz w:val="22"/>
          <w:szCs w:val="22"/>
        </w:rPr>
      </w:pPr>
      <w:bookmarkStart w:id="147" w:name="_Hlk505930365"/>
      <w:r w:rsidRPr="0002028F">
        <w:rPr>
          <w:rFonts w:asciiTheme="minorHAnsi" w:hAnsiTheme="minorHAnsi" w:cstheme="minorHAnsi"/>
          <w:sz w:val="22"/>
          <w:szCs w:val="22"/>
        </w:rPr>
        <w:t>Table</w:t>
      </w:r>
      <w:r w:rsidR="007B3B85">
        <w:rPr>
          <w:rFonts w:asciiTheme="minorHAnsi" w:hAnsiTheme="minorHAnsi" w:cstheme="minorHAnsi"/>
          <w:sz w:val="22"/>
          <w:szCs w:val="22"/>
        </w:rPr>
        <w:t xml:space="preserve"> 7</w:t>
      </w:r>
      <w:r w:rsidRPr="0002028F">
        <w:rPr>
          <w:rFonts w:asciiTheme="minorHAnsi" w:hAnsiTheme="minorHAnsi" w:cstheme="minorHAnsi"/>
          <w:sz w:val="22"/>
          <w:szCs w:val="22"/>
        </w:rPr>
        <w:t>: Subfields NoA and Address signals</w:t>
      </w:r>
    </w:p>
    <w:tbl>
      <w:tblPr>
        <w:tblW w:w="0" w:type="auto"/>
        <w:tblInd w:w="1843"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436EC8EB" w14:textId="77777777" w:rsidTr="00744555">
        <w:trPr>
          <w:trHeight w:val="240"/>
        </w:trPr>
        <w:tc>
          <w:tcPr>
            <w:tcW w:w="992" w:type="dxa"/>
          </w:tcPr>
          <w:bookmarkEnd w:id="147"/>
          <w:p w14:paraId="255F99B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5F97AEB5"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379 </w:t>
            </w:r>
          </w:p>
        </w:tc>
        <w:tc>
          <w:tcPr>
            <w:tcW w:w="5103" w:type="dxa"/>
          </w:tcPr>
          <w:p w14:paraId="59163151"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routing number for short codes 11X and 90X</w:t>
            </w:r>
          </w:p>
        </w:tc>
      </w:tr>
      <w:tr w:rsidR="0002028F" w:rsidRPr="0002028F" w14:paraId="1459A793" w14:textId="77777777" w:rsidTr="00744555">
        <w:trPr>
          <w:trHeight w:val="240"/>
        </w:trPr>
        <w:tc>
          <w:tcPr>
            <w:tcW w:w="992" w:type="dxa"/>
          </w:tcPr>
          <w:p w14:paraId="0C1EA6B5"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0EEE1E3C"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1177</w:t>
            </w:r>
          </w:p>
        </w:tc>
        <w:tc>
          <w:tcPr>
            <w:tcW w:w="5103" w:type="dxa"/>
          </w:tcPr>
          <w:p w14:paraId="600AAB47"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short code for medical help-line number</w:t>
            </w:r>
          </w:p>
        </w:tc>
      </w:tr>
      <w:tr w:rsidR="0002028F" w:rsidRPr="0002028F" w14:paraId="287D30D5" w14:textId="77777777" w:rsidTr="00744555">
        <w:trPr>
          <w:trHeight w:val="240"/>
        </w:trPr>
        <w:tc>
          <w:tcPr>
            <w:tcW w:w="992" w:type="dxa"/>
          </w:tcPr>
          <w:p w14:paraId="4E7E71A4"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63DA861B"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XYZ</w:t>
            </w:r>
          </w:p>
        </w:tc>
        <w:tc>
          <w:tcPr>
            <w:tcW w:w="5103" w:type="dxa"/>
          </w:tcPr>
          <w:p w14:paraId="5157985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origin of call according to information provided by assignee of 1177</w:t>
            </w:r>
          </w:p>
        </w:tc>
      </w:tr>
    </w:tbl>
    <w:bookmarkStart w:id="148" w:name="_Toc5778074"/>
    <w:p w14:paraId="21D68A9E" w14:textId="26B540A8" w:rsidR="0002028F" w:rsidRPr="0002028F" w:rsidRDefault="00744555" w:rsidP="0002028F">
      <w:pPr>
        <w:pStyle w:val="Rubrik3"/>
        <w:rPr>
          <w:rFonts w:cstheme="minorHAnsi"/>
          <w:color w:val="000000"/>
          <w:szCs w:val="22"/>
        </w:rPr>
      </w:pPr>
      <w:r w:rsidRPr="00CD7B0F">
        <w:rPr>
          <w:rFonts w:cstheme="minorHAnsi"/>
        </w:rPr>
        <w:fldChar w:fldCharType="begin"/>
      </w:r>
      <w:r w:rsidRPr="00CD7B0F">
        <w:rPr>
          <w:rFonts w:cstheme="minorHAnsi"/>
        </w:rPr>
        <w:instrText xml:space="preserve"> AUTONUMLGL \e </w:instrText>
      </w:r>
      <w:bookmarkStart w:id="149" w:name="_Toc13582544"/>
      <w:r w:rsidRPr="00CD7B0F">
        <w:rPr>
          <w:rFonts w:cstheme="minorHAnsi"/>
        </w:rPr>
        <w:fldChar w:fldCharType="end"/>
      </w:r>
      <w:r w:rsidR="0002028F" w:rsidRPr="0002028F">
        <w:rPr>
          <w:rFonts w:cstheme="minorHAnsi"/>
          <w:color w:val="000000"/>
          <w:szCs w:val="22"/>
        </w:rPr>
        <w:tab/>
        <w:t>Transfer of harmonised numbers for harmonised services of social value 116XXX</w:t>
      </w:r>
      <w:bookmarkEnd w:id="148"/>
      <w:bookmarkEnd w:id="149"/>
    </w:p>
    <w:p w14:paraId="3E90A378" w14:textId="3D8518D5" w:rsidR="0002028F" w:rsidRPr="0002028F" w:rsidRDefault="0002028F" w:rsidP="00744555">
      <w:r w:rsidRPr="0002028F">
        <w:t>This type of number information is sent across an interface with a subscriber dialing:</w:t>
      </w:r>
    </w:p>
    <w:p w14:paraId="4DDC04CA" w14:textId="77777777"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A harmonised number for harmonised services of social value 116XXX</w:t>
      </w:r>
      <w:r w:rsidRPr="0002028F">
        <w:rPr>
          <w:rFonts w:asciiTheme="minorHAnsi" w:hAnsiTheme="minorHAnsi" w:cstheme="minorHAnsi"/>
          <w:sz w:val="22"/>
          <w:szCs w:val="22"/>
          <w:vertAlign w:val="subscript"/>
        </w:rPr>
        <w:t>.</w:t>
      </w:r>
      <w:r w:rsidRPr="0002028F">
        <w:rPr>
          <w:rFonts w:asciiTheme="minorHAnsi" w:hAnsiTheme="minorHAnsi" w:cstheme="minorHAnsi"/>
          <w:sz w:val="22"/>
          <w:szCs w:val="22"/>
        </w:rPr>
        <w:t xml:space="preserve"> </w:t>
      </w:r>
    </w:p>
    <w:p w14:paraId="0CB09D31" w14:textId="77777777" w:rsidR="0002028F" w:rsidRPr="0002028F" w:rsidRDefault="0002028F" w:rsidP="0002028F">
      <w:pPr>
        <w:rPr>
          <w:rFonts w:cstheme="minorHAnsi"/>
          <w:color w:val="000000"/>
        </w:rPr>
      </w:pPr>
      <w:r w:rsidRPr="0002028F">
        <w:rPr>
          <w:rFonts w:cstheme="minorHAnsi"/>
          <w:color w:val="000000"/>
        </w:rPr>
        <w:t>The subfields Nature of address indicator and Address signals shall be applied as shown in Table 8 or Table 9.</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722"/>
      </w:tblGrid>
      <w:tr w:rsidR="0002028F" w:rsidRPr="0002028F" w14:paraId="54EE130D" w14:textId="77777777" w:rsidTr="00853BA2">
        <w:trPr>
          <w:cantSplit/>
          <w:tblHeader/>
          <w:jc w:val="center"/>
        </w:trPr>
        <w:tc>
          <w:tcPr>
            <w:tcW w:w="3119" w:type="dxa"/>
            <w:tcBorders>
              <w:top w:val="single" w:sz="6" w:space="0" w:color="auto"/>
              <w:bottom w:val="nil"/>
            </w:tcBorders>
          </w:tcPr>
          <w:p w14:paraId="68453D15" w14:textId="77777777" w:rsidR="0002028F" w:rsidRPr="00744555" w:rsidRDefault="0002028F" w:rsidP="00744555">
            <w:pPr>
              <w:pStyle w:val="Tabelltext"/>
              <w:keepNext/>
              <w:jc w:val="center"/>
              <w:rPr>
                <w:rFonts w:asciiTheme="minorHAnsi" w:hAnsiTheme="minorHAnsi" w:cstheme="minorHAnsi"/>
                <w:b/>
                <w:noProof w:val="0"/>
                <w:sz w:val="22"/>
                <w:szCs w:val="22"/>
                <w:lang w:val="en-GB"/>
              </w:rPr>
            </w:pPr>
            <w:r w:rsidRPr="00744555">
              <w:rPr>
                <w:rFonts w:asciiTheme="minorHAnsi" w:hAnsiTheme="minorHAnsi" w:cstheme="minorHAnsi"/>
                <w:b/>
                <w:noProof w:val="0"/>
                <w:sz w:val="22"/>
                <w:szCs w:val="22"/>
                <w:lang w:val="en-GB"/>
              </w:rPr>
              <w:t>Subfield name</w:t>
            </w:r>
          </w:p>
        </w:tc>
        <w:tc>
          <w:tcPr>
            <w:tcW w:w="2722" w:type="dxa"/>
            <w:tcBorders>
              <w:top w:val="single" w:sz="6" w:space="0" w:color="auto"/>
              <w:bottom w:val="nil"/>
            </w:tcBorders>
          </w:tcPr>
          <w:p w14:paraId="43454ED5"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Subfield value</w:t>
            </w:r>
          </w:p>
        </w:tc>
      </w:tr>
      <w:tr w:rsidR="0002028F" w:rsidRPr="0002028F" w14:paraId="2BC15D98" w14:textId="77777777" w:rsidTr="00853BA2">
        <w:trPr>
          <w:cantSplit/>
          <w:jc w:val="center"/>
        </w:trPr>
        <w:tc>
          <w:tcPr>
            <w:tcW w:w="3119" w:type="dxa"/>
          </w:tcPr>
          <w:p w14:paraId="4C5DB31D" w14:textId="77777777" w:rsidR="0002028F" w:rsidRPr="0002028F" w:rsidRDefault="0002028F" w:rsidP="00744555">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Nature of address indicator</w:t>
            </w:r>
          </w:p>
        </w:tc>
        <w:tc>
          <w:tcPr>
            <w:tcW w:w="2722" w:type="dxa"/>
          </w:tcPr>
          <w:p w14:paraId="41AD2DC3"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w:t>
            </w:r>
          </w:p>
        </w:tc>
      </w:tr>
      <w:tr w:rsidR="0002028F" w:rsidRPr="0002028F" w14:paraId="49735FE1" w14:textId="77777777" w:rsidTr="00853BA2">
        <w:trPr>
          <w:jc w:val="center"/>
        </w:trPr>
        <w:tc>
          <w:tcPr>
            <w:tcW w:w="3119" w:type="dxa"/>
          </w:tcPr>
          <w:p w14:paraId="34305C32" w14:textId="3616883C" w:rsidR="0002028F" w:rsidRPr="0002028F" w:rsidRDefault="0002028F" w:rsidP="00744555">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Address signals</w:t>
            </w:r>
          </w:p>
        </w:tc>
        <w:tc>
          <w:tcPr>
            <w:tcW w:w="2722" w:type="dxa"/>
          </w:tcPr>
          <w:p w14:paraId="3E4DCB0C"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379 116 XXX</w:t>
            </w:r>
          </w:p>
        </w:tc>
      </w:tr>
    </w:tbl>
    <w:p w14:paraId="6A321061" w14:textId="17F0B424" w:rsidR="0002028F" w:rsidRPr="0002028F" w:rsidRDefault="0002028F" w:rsidP="00744555">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 xml:space="preserve">Table </w:t>
      </w:r>
      <w:r w:rsidR="007B3B85">
        <w:rPr>
          <w:rFonts w:asciiTheme="minorHAnsi" w:hAnsiTheme="minorHAnsi" w:cstheme="minorHAnsi"/>
          <w:sz w:val="22"/>
          <w:szCs w:val="22"/>
        </w:rPr>
        <w:t>8</w:t>
      </w:r>
      <w:r w:rsidRPr="0002028F">
        <w:rPr>
          <w:rFonts w:asciiTheme="minorHAnsi" w:hAnsiTheme="minorHAnsi" w:cstheme="minorHAnsi"/>
          <w:sz w:val="22"/>
          <w:szCs w:val="22"/>
        </w:rPr>
        <w:t>: For non-ACQ operators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3"/>
        <w:gridCol w:w="2197"/>
        <w:gridCol w:w="2198"/>
      </w:tblGrid>
      <w:tr w:rsidR="0002028F" w:rsidRPr="0002028F" w14:paraId="2F0F0F43" w14:textId="77777777" w:rsidTr="00853BA2">
        <w:trPr>
          <w:tblHeader/>
          <w:jc w:val="center"/>
        </w:trPr>
        <w:tc>
          <w:tcPr>
            <w:tcW w:w="2693" w:type="dxa"/>
            <w:tcBorders>
              <w:top w:val="single" w:sz="6" w:space="0" w:color="auto"/>
              <w:bottom w:val="nil"/>
            </w:tcBorders>
          </w:tcPr>
          <w:p w14:paraId="3685B723"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Subfield name</w:t>
            </w:r>
          </w:p>
        </w:tc>
        <w:tc>
          <w:tcPr>
            <w:tcW w:w="4395" w:type="dxa"/>
            <w:gridSpan w:val="2"/>
            <w:tcBorders>
              <w:top w:val="single" w:sz="6" w:space="0" w:color="auto"/>
              <w:bottom w:val="nil"/>
            </w:tcBorders>
          </w:tcPr>
          <w:p w14:paraId="42CF8ADD"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Subfield value</w:t>
            </w:r>
          </w:p>
        </w:tc>
      </w:tr>
      <w:tr w:rsidR="0002028F" w:rsidRPr="0002028F" w14:paraId="32118652" w14:textId="77777777" w:rsidTr="00853BA2">
        <w:trPr>
          <w:tblHeader/>
          <w:jc w:val="center"/>
        </w:trPr>
        <w:tc>
          <w:tcPr>
            <w:tcW w:w="2693" w:type="dxa"/>
            <w:tcBorders>
              <w:top w:val="nil"/>
              <w:bottom w:val="single" w:sz="6" w:space="0" w:color="auto"/>
            </w:tcBorders>
          </w:tcPr>
          <w:p w14:paraId="6FC9420C"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p>
        </w:tc>
        <w:tc>
          <w:tcPr>
            <w:tcW w:w="2197" w:type="dxa"/>
            <w:tcBorders>
              <w:top w:val="nil"/>
              <w:bottom w:val="single" w:sz="6" w:space="0" w:color="auto"/>
            </w:tcBorders>
          </w:tcPr>
          <w:p w14:paraId="16F7B5DB"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Case 1 (preferred)</w:t>
            </w:r>
          </w:p>
        </w:tc>
        <w:tc>
          <w:tcPr>
            <w:tcW w:w="2198" w:type="dxa"/>
            <w:tcBorders>
              <w:top w:val="nil"/>
              <w:bottom w:val="single" w:sz="6" w:space="0" w:color="auto"/>
            </w:tcBorders>
          </w:tcPr>
          <w:p w14:paraId="380850D3"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Case 2 (alternate)</w:t>
            </w:r>
          </w:p>
        </w:tc>
      </w:tr>
      <w:tr w:rsidR="0002028F" w:rsidRPr="0002028F" w14:paraId="6D1709DD" w14:textId="77777777" w:rsidTr="00744555">
        <w:trPr>
          <w:cantSplit/>
          <w:jc w:val="center"/>
        </w:trPr>
        <w:tc>
          <w:tcPr>
            <w:tcW w:w="2693" w:type="dxa"/>
          </w:tcPr>
          <w:p w14:paraId="655ABF32"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Nature of address indicator</w:t>
            </w:r>
          </w:p>
        </w:tc>
        <w:tc>
          <w:tcPr>
            <w:tcW w:w="2197" w:type="dxa"/>
          </w:tcPr>
          <w:p w14:paraId="6565BEF9"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8</w:t>
            </w:r>
          </w:p>
        </w:tc>
        <w:tc>
          <w:tcPr>
            <w:tcW w:w="2198" w:type="dxa"/>
          </w:tcPr>
          <w:p w14:paraId="0B5C402F"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w:t>
            </w:r>
          </w:p>
        </w:tc>
      </w:tr>
      <w:tr w:rsidR="0002028F" w:rsidRPr="0002028F" w14:paraId="3D03A2B5" w14:textId="77777777" w:rsidTr="00744555">
        <w:trPr>
          <w:jc w:val="center"/>
        </w:trPr>
        <w:tc>
          <w:tcPr>
            <w:tcW w:w="2693" w:type="dxa"/>
          </w:tcPr>
          <w:p w14:paraId="27E2455E"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Address signals</w:t>
            </w:r>
          </w:p>
        </w:tc>
        <w:tc>
          <w:tcPr>
            <w:tcW w:w="2197" w:type="dxa"/>
          </w:tcPr>
          <w:p w14:paraId="2E8BF826"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ZXY 379 116 XXX</w:t>
            </w:r>
          </w:p>
          <w:p w14:paraId="4ABB8AD8"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Note 2, 3, 4, 5</w:t>
            </w:r>
          </w:p>
        </w:tc>
        <w:tc>
          <w:tcPr>
            <w:tcW w:w="2198" w:type="dxa"/>
          </w:tcPr>
          <w:p w14:paraId="17CA4D6C"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394 ZXY 379 116 XXX</w:t>
            </w:r>
          </w:p>
          <w:p w14:paraId="4708F09D"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Note 1, 2, 3, 4 ,5</w:t>
            </w:r>
          </w:p>
        </w:tc>
      </w:tr>
    </w:tbl>
    <w:p w14:paraId="4F85D444" w14:textId="711437FE" w:rsidR="0002028F" w:rsidRPr="0002028F" w:rsidRDefault="0002028F" w:rsidP="00744555">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 xml:space="preserve">Table </w:t>
      </w:r>
      <w:r w:rsidR="007B3B85">
        <w:rPr>
          <w:rFonts w:asciiTheme="minorHAnsi" w:hAnsiTheme="minorHAnsi" w:cstheme="minorHAnsi"/>
          <w:sz w:val="22"/>
          <w:szCs w:val="22"/>
        </w:rPr>
        <w:t>9</w:t>
      </w:r>
      <w:r w:rsidRPr="0002028F">
        <w:rPr>
          <w:rFonts w:asciiTheme="minorHAnsi" w:hAnsiTheme="minorHAnsi" w:cstheme="minorHAnsi"/>
          <w:sz w:val="22"/>
          <w:szCs w:val="22"/>
        </w:rPr>
        <w:t>: For ACQ operators</w:t>
      </w:r>
    </w:p>
    <w:tbl>
      <w:tblPr>
        <w:tblW w:w="0" w:type="auto"/>
        <w:tblInd w:w="1276"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388CD2E2" w14:textId="77777777" w:rsidTr="00744555">
        <w:trPr>
          <w:trHeight w:val="240"/>
        </w:trPr>
        <w:tc>
          <w:tcPr>
            <w:tcW w:w="992" w:type="dxa"/>
          </w:tcPr>
          <w:p w14:paraId="4A00A03C"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150FEF66"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394 </w:t>
            </w:r>
          </w:p>
        </w:tc>
        <w:tc>
          <w:tcPr>
            <w:tcW w:w="5103" w:type="dxa"/>
          </w:tcPr>
          <w:p w14:paraId="1F5FC81D"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ported prefix</w:t>
            </w:r>
          </w:p>
        </w:tc>
      </w:tr>
      <w:tr w:rsidR="0002028F" w:rsidRPr="0002028F" w14:paraId="5C5B162C" w14:textId="77777777" w:rsidTr="00744555">
        <w:trPr>
          <w:trHeight w:val="240"/>
        </w:trPr>
        <w:tc>
          <w:tcPr>
            <w:tcW w:w="992" w:type="dxa"/>
          </w:tcPr>
          <w:p w14:paraId="0D82F37C"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73C3852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ZXY</w:t>
            </w:r>
          </w:p>
        </w:tc>
        <w:tc>
          <w:tcPr>
            <w:tcW w:w="5103" w:type="dxa"/>
          </w:tcPr>
          <w:p w14:paraId="2ED92B33"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color w:val="000000"/>
                <w:sz w:val="22"/>
                <w:szCs w:val="22"/>
              </w:rPr>
              <w:t>routing number (PTS plan for Routing numbers for number portability according to Swedish standard SS 63 63 90/SS 63 63 92)</w:t>
            </w:r>
            <w:r w:rsidRPr="0002028F">
              <w:rPr>
                <w:rFonts w:asciiTheme="minorHAnsi" w:hAnsiTheme="minorHAnsi" w:cstheme="minorHAnsi"/>
                <w:color w:val="000000"/>
                <w:sz w:val="22"/>
                <w:szCs w:val="22"/>
              </w:rPr>
              <w:br/>
            </w:r>
          </w:p>
        </w:tc>
      </w:tr>
      <w:tr w:rsidR="0002028F" w:rsidRPr="0002028F" w14:paraId="5DF75704" w14:textId="77777777" w:rsidTr="00744555">
        <w:trPr>
          <w:trHeight w:val="240"/>
        </w:trPr>
        <w:tc>
          <w:tcPr>
            <w:tcW w:w="992" w:type="dxa"/>
          </w:tcPr>
          <w:p w14:paraId="2D6E7D3D"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02C74C2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379</w:t>
            </w:r>
          </w:p>
        </w:tc>
        <w:tc>
          <w:tcPr>
            <w:tcW w:w="5103" w:type="dxa"/>
          </w:tcPr>
          <w:p w14:paraId="32C22AF9"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color w:val="000000"/>
                <w:sz w:val="22"/>
                <w:szCs w:val="22"/>
              </w:rPr>
              <w:t>routing number for short codes 11X and 90X</w:t>
            </w:r>
          </w:p>
        </w:tc>
      </w:tr>
      <w:tr w:rsidR="0002028F" w:rsidRPr="0002028F" w14:paraId="4D7B8E33" w14:textId="77777777" w:rsidTr="00744555">
        <w:trPr>
          <w:trHeight w:val="240"/>
        </w:trPr>
        <w:tc>
          <w:tcPr>
            <w:tcW w:w="992" w:type="dxa"/>
          </w:tcPr>
          <w:p w14:paraId="74D22D03"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lastRenderedPageBreak/>
              <w:t>Note 4 -</w:t>
            </w:r>
          </w:p>
        </w:tc>
        <w:tc>
          <w:tcPr>
            <w:tcW w:w="823" w:type="dxa"/>
          </w:tcPr>
          <w:p w14:paraId="3E15AFE5"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116</w:t>
            </w:r>
          </w:p>
        </w:tc>
        <w:tc>
          <w:tcPr>
            <w:tcW w:w="5103" w:type="dxa"/>
          </w:tcPr>
          <w:p w14:paraId="6109BBE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color w:val="000000"/>
                <w:sz w:val="22"/>
                <w:szCs w:val="22"/>
              </w:rPr>
              <w:t xml:space="preserve">short code for </w:t>
            </w:r>
            <w:r w:rsidRPr="0002028F">
              <w:rPr>
                <w:rFonts w:asciiTheme="minorHAnsi" w:hAnsiTheme="minorHAnsi" w:cstheme="minorHAnsi"/>
                <w:sz w:val="22"/>
                <w:szCs w:val="22"/>
              </w:rPr>
              <w:t>harmonised number for harmonised services of social value</w:t>
            </w:r>
          </w:p>
        </w:tc>
      </w:tr>
      <w:tr w:rsidR="0002028F" w:rsidRPr="0002028F" w14:paraId="212F711C" w14:textId="77777777" w:rsidTr="00744555">
        <w:trPr>
          <w:trHeight w:val="240"/>
        </w:trPr>
        <w:tc>
          <w:tcPr>
            <w:tcW w:w="992" w:type="dxa"/>
          </w:tcPr>
          <w:p w14:paraId="180B1438"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5 -</w:t>
            </w:r>
          </w:p>
        </w:tc>
        <w:tc>
          <w:tcPr>
            <w:tcW w:w="823" w:type="dxa"/>
          </w:tcPr>
          <w:p w14:paraId="7C136C13"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XXX</w:t>
            </w:r>
          </w:p>
        </w:tc>
        <w:tc>
          <w:tcPr>
            <w:tcW w:w="5103" w:type="dxa"/>
          </w:tcPr>
          <w:p w14:paraId="10261CE7"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color w:val="000000"/>
                <w:sz w:val="22"/>
                <w:szCs w:val="22"/>
              </w:rPr>
              <w:t>3 digit string (only 100-199 is used today, no decision is yet made by PTS about the number length for other parts of the 116 series)</w:t>
            </w:r>
          </w:p>
        </w:tc>
      </w:tr>
    </w:tbl>
    <w:bookmarkStart w:id="150" w:name="_Toc5778075"/>
    <w:p w14:paraId="3412F293" w14:textId="104C77E1" w:rsidR="0002028F" w:rsidRPr="0002028F" w:rsidRDefault="00744555" w:rsidP="0002028F">
      <w:pPr>
        <w:pStyle w:val="Rubrik3"/>
        <w:rPr>
          <w:rFonts w:cstheme="minorHAnsi"/>
          <w:szCs w:val="22"/>
        </w:rPr>
      </w:pPr>
      <w:r w:rsidRPr="00CD7B0F">
        <w:rPr>
          <w:rFonts w:cstheme="minorHAnsi"/>
        </w:rPr>
        <w:fldChar w:fldCharType="begin"/>
      </w:r>
      <w:r w:rsidRPr="00CD7B0F">
        <w:rPr>
          <w:rFonts w:cstheme="minorHAnsi"/>
        </w:rPr>
        <w:instrText xml:space="preserve"> AUTONUMLGL \e </w:instrText>
      </w:r>
      <w:bookmarkStart w:id="151" w:name="_Toc13582545"/>
      <w:r w:rsidRPr="00CD7B0F">
        <w:rPr>
          <w:rFonts w:cstheme="minorHAnsi"/>
        </w:rPr>
        <w:fldChar w:fldCharType="end"/>
      </w:r>
      <w:r w:rsidR="0002028F" w:rsidRPr="0002028F">
        <w:rPr>
          <w:rFonts w:cstheme="minorHAnsi"/>
          <w:szCs w:val="22"/>
        </w:rPr>
        <w:tab/>
        <w:t>Transfer of directory enquiry service numbers 118XXX</w:t>
      </w:r>
      <w:bookmarkEnd w:id="150"/>
      <w:bookmarkEnd w:id="151"/>
    </w:p>
    <w:p w14:paraId="55F0BC1B" w14:textId="2961F85F" w:rsidR="0002028F" w:rsidRPr="0002028F" w:rsidRDefault="0002028F" w:rsidP="00744555">
      <w:r w:rsidRPr="0002028F">
        <w:t>This type of number information is sent across an interface with a subscriber dialing:</w:t>
      </w:r>
    </w:p>
    <w:p w14:paraId="0F6D3553" w14:textId="750DB191"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A directory enquiry service 118XXX</w:t>
      </w:r>
      <w:r w:rsidRPr="0002028F">
        <w:rPr>
          <w:rFonts w:asciiTheme="minorHAnsi" w:hAnsiTheme="minorHAnsi" w:cstheme="minorHAnsi"/>
          <w:sz w:val="22"/>
          <w:szCs w:val="22"/>
          <w:vertAlign w:val="subscript"/>
        </w:rPr>
        <w:t>.</w:t>
      </w:r>
    </w:p>
    <w:p w14:paraId="6BA358A3" w14:textId="1647EABD" w:rsidR="0002028F" w:rsidRDefault="0002028F" w:rsidP="0002028F">
      <w:pPr>
        <w:rPr>
          <w:rFonts w:cstheme="minorHAnsi"/>
        </w:rPr>
      </w:pPr>
      <w:r w:rsidRPr="0002028F">
        <w:rPr>
          <w:rFonts w:cstheme="minorHAnsi"/>
        </w:rPr>
        <w:t>The subfields Nature of address indicator and Address signals shall be applied as shown in Table 10.</w:t>
      </w:r>
    </w:p>
    <w:p w14:paraId="60051792" w14:textId="77777777" w:rsidR="00DB0681" w:rsidRPr="0002028F" w:rsidRDefault="00DB0681" w:rsidP="0002028F">
      <w:pPr>
        <w:rPr>
          <w:rFonts w:cstheme="minorHAnsi"/>
        </w:rPr>
      </w:pPr>
    </w:p>
    <w:tbl>
      <w:tblPr>
        <w:tblW w:w="0" w:type="auto"/>
        <w:tblInd w:w="18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835"/>
      </w:tblGrid>
      <w:tr w:rsidR="0002028F" w:rsidRPr="0002028F" w14:paraId="72DF55C0" w14:textId="77777777" w:rsidTr="00744555">
        <w:trPr>
          <w:cantSplit/>
          <w:tblHeader/>
        </w:trPr>
        <w:tc>
          <w:tcPr>
            <w:tcW w:w="3119" w:type="dxa"/>
            <w:tcBorders>
              <w:top w:val="single" w:sz="6" w:space="0" w:color="auto"/>
              <w:bottom w:val="nil"/>
            </w:tcBorders>
          </w:tcPr>
          <w:p w14:paraId="47863DED"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name</w:t>
            </w:r>
          </w:p>
        </w:tc>
        <w:tc>
          <w:tcPr>
            <w:tcW w:w="2835" w:type="dxa"/>
            <w:tcBorders>
              <w:top w:val="single" w:sz="6" w:space="0" w:color="auto"/>
              <w:bottom w:val="nil"/>
            </w:tcBorders>
          </w:tcPr>
          <w:p w14:paraId="04029A1F"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value</w:t>
            </w:r>
          </w:p>
        </w:tc>
      </w:tr>
      <w:tr w:rsidR="0002028F" w:rsidRPr="0002028F" w14:paraId="6189470B" w14:textId="77777777" w:rsidTr="00744555">
        <w:trPr>
          <w:cantSplit/>
        </w:trPr>
        <w:tc>
          <w:tcPr>
            <w:tcW w:w="3119" w:type="dxa"/>
          </w:tcPr>
          <w:p w14:paraId="7CE99351"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Nature of address indicator</w:t>
            </w:r>
          </w:p>
        </w:tc>
        <w:tc>
          <w:tcPr>
            <w:tcW w:w="2835" w:type="dxa"/>
          </w:tcPr>
          <w:p w14:paraId="27C59246"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w:t>
            </w:r>
            <w:r w:rsidRPr="0002028F">
              <w:rPr>
                <w:rFonts w:asciiTheme="minorHAnsi" w:hAnsiTheme="minorHAnsi" w:cstheme="minorHAnsi"/>
                <w:noProof w:val="0"/>
                <w:sz w:val="22"/>
                <w:szCs w:val="22"/>
                <w:lang w:val="en-GB"/>
              </w:rPr>
              <w:br/>
              <w:t>(National (significant) number)</w:t>
            </w:r>
          </w:p>
        </w:tc>
      </w:tr>
      <w:tr w:rsidR="0002028F" w:rsidRPr="0002028F" w14:paraId="776362FA" w14:textId="77777777" w:rsidTr="00744555">
        <w:tc>
          <w:tcPr>
            <w:tcW w:w="3119" w:type="dxa"/>
          </w:tcPr>
          <w:p w14:paraId="6A775300"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Address signals</w:t>
            </w:r>
          </w:p>
        </w:tc>
        <w:tc>
          <w:tcPr>
            <w:tcW w:w="2835" w:type="dxa"/>
          </w:tcPr>
          <w:p w14:paraId="7EB81750"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379 118 XXX</w:t>
            </w:r>
            <w:r w:rsidRPr="0002028F">
              <w:rPr>
                <w:rFonts w:asciiTheme="minorHAnsi" w:hAnsiTheme="minorHAnsi" w:cstheme="minorHAnsi"/>
                <w:noProof w:val="0"/>
                <w:sz w:val="22"/>
                <w:szCs w:val="22"/>
                <w:lang w:val="en-GB"/>
              </w:rPr>
              <w:br/>
              <w:t>Note 1, 2, 3</w:t>
            </w:r>
          </w:p>
        </w:tc>
      </w:tr>
    </w:tbl>
    <w:p w14:paraId="3AD90808" w14:textId="2A65E8F1" w:rsidR="0002028F" w:rsidRPr="0002028F" w:rsidRDefault="0002028F" w:rsidP="00744555">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 xml:space="preserve">Table </w:t>
      </w:r>
      <w:r w:rsidRPr="0002028F">
        <w:rPr>
          <w:rFonts w:asciiTheme="minorHAnsi" w:hAnsiTheme="minorHAnsi" w:cstheme="minorHAnsi"/>
          <w:sz w:val="22"/>
          <w:szCs w:val="22"/>
        </w:rPr>
        <w:fldChar w:fldCharType="begin"/>
      </w:r>
      <w:r w:rsidRPr="0002028F">
        <w:rPr>
          <w:rFonts w:asciiTheme="minorHAnsi" w:hAnsiTheme="minorHAnsi" w:cstheme="minorHAnsi"/>
          <w:sz w:val="22"/>
          <w:szCs w:val="22"/>
        </w:rPr>
        <w:instrText xml:space="preserve"> SEQ Table \* ARABIC </w:instrText>
      </w:r>
      <w:r w:rsidRPr="0002028F">
        <w:rPr>
          <w:rFonts w:asciiTheme="minorHAnsi" w:hAnsiTheme="minorHAnsi" w:cstheme="minorHAnsi"/>
          <w:sz w:val="22"/>
          <w:szCs w:val="22"/>
        </w:rPr>
        <w:fldChar w:fldCharType="separate"/>
      </w:r>
      <w:r w:rsidR="00D64E2B">
        <w:rPr>
          <w:rFonts w:asciiTheme="minorHAnsi" w:hAnsiTheme="minorHAnsi" w:cstheme="minorHAnsi"/>
          <w:noProof/>
          <w:sz w:val="22"/>
          <w:szCs w:val="22"/>
        </w:rPr>
        <w:t>4</w:t>
      </w:r>
      <w:r w:rsidRPr="0002028F">
        <w:rPr>
          <w:rFonts w:asciiTheme="minorHAnsi" w:hAnsiTheme="minorHAnsi" w:cstheme="minorHAnsi"/>
          <w:sz w:val="22"/>
          <w:szCs w:val="22"/>
        </w:rPr>
        <w:fldChar w:fldCharType="end"/>
      </w:r>
      <w:r w:rsidRPr="0002028F">
        <w:rPr>
          <w:rFonts w:asciiTheme="minorHAnsi" w:hAnsiTheme="minorHAnsi" w:cstheme="minorHAnsi"/>
          <w:sz w:val="22"/>
          <w:szCs w:val="22"/>
        </w:rPr>
        <w:t>: Subfields NoA and Address signals</w:t>
      </w:r>
    </w:p>
    <w:tbl>
      <w:tblPr>
        <w:tblW w:w="0" w:type="auto"/>
        <w:tblInd w:w="1843"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6F997A06" w14:textId="77777777" w:rsidTr="00744555">
        <w:trPr>
          <w:trHeight w:val="240"/>
        </w:trPr>
        <w:tc>
          <w:tcPr>
            <w:tcW w:w="992" w:type="dxa"/>
          </w:tcPr>
          <w:p w14:paraId="6C4F9593"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442A1247"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379 </w:t>
            </w:r>
          </w:p>
        </w:tc>
        <w:tc>
          <w:tcPr>
            <w:tcW w:w="5103" w:type="dxa"/>
          </w:tcPr>
          <w:p w14:paraId="1D0BFA99"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routing number for short codes 11X and 90X</w:t>
            </w:r>
          </w:p>
        </w:tc>
      </w:tr>
      <w:tr w:rsidR="0002028F" w:rsidRPr="0002028F" w14:paraId="21FDCE19" w14:textId="77777777" w:rsidTr="00744555">
        <w:trPr>
          <w:trHeight w:val="240"/>
        </w:trPr>
        <w:tc>
          <w:tcPr>
            <w:tcW w:w="992" w:type="dxa"/>
          </w:tcPr>
          <w:p w14:paraId="6DEB2C17"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72076E8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118</w:t>
            </w:r>
          </w:p>
        </w:tc>
        <w:tc>
          <w:tcPr>
            <w:tcW w:w="5103" w:type="dxa"/>
          </w:tcPr>
          <w:p w14:paraId="222935B3"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short code for directory enquiry service number</w:t>
            </w:r>
          </w:p>
        </w:tc>
      </w:tr>
      <w:tr w:rsidR="0002028F" w:rsidRPr="0002028F" w14:paraId="71A56332" w14:textId="77777777" w:rsidTr="00744555">
        <w:trPr>
          <w:trHeight w:val="240"/>
        </w:trPr>
        <w:tc>
          <w:tcPr>
            <w:tcW w:w="992" w:type="dxa"/>
          </w:tcPr>
          <w:p w14:paraId="20D86628"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28D3D48A"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XXX</w:t>
            </w:r>
          </w:p>
        </w:tc>
        <w:tc>
          <w:tcPr>
            <w:tcW w:w="5103" w:type="dxa"/>
          </w:tcPr>
          <w:p w14:paraId="0BB31E7D" w14:textId="4B3B445B" w:rsidR="0002028F" w:rsidRPr="0002028F" w:rsidRDefault="0002028F" w:rsidP="00744555">
            <w:pPr>
              <w:pStyle w:val="NormalNote"/>
              <w:rPr>
                <w:rFonts w:asciiTheme="minorHAnsi" w:hAnsiTheme="minorHAnsi" w:cstheme="minorHAnsi"/>
                <w:sz w:val="22"/>
                <w:szCs w:val="22"/>
              </w:rPr>
            </w:pPr>
            <w:r w:rsidRPr="0002028F">
              <w:rPr>
                <w:rFonts w:asciiTheme="minorHAnsi" w:hAnsiTheme="minorHAnsi" w:cstheme="minorHAnsi"/>
                <w:sz w:val="22"/>
                <w:szCs w:val="22"/>
              </w:rPr>
              <w:t>3</w:t>
            </w:r>
            <w:r w:rsidR="00744555">
              <w:rPr>
                <w:rFonts w:asciiTheme="minorHAnsi" w:hAnsiTheme="minorHAnsi" w:cstheme="minorHAnsi"/>
                <w:sz w:val="22"/>
                <w:szCs w:val="22"/>
              </w:rPr>
              <w:t>-</w:t>
            </w:r>
            <w:r w:rsidRPr="0002028F">
              <w:rPr>
                <w:rFonts w:asciiTheme="minorHAnsi" w:hAnsiTheme="minorHAnsi" w:cstheme="minorHAnsi"/>
                <w:sz w:val="22"/>
                <w:szCs w:val="22"/>
              </w:rPr>
              <w:t>digit string</w:t>
            </w:r>
          </w:p>
        </w:tc>
      </w:tr>
    </w:tbl>
    <w:bookmarkStart w:id="152" w:name="_Toc335852581"/>
    <w:bookmarkStart w:id="153" w:name="_Toc5778076"/>
    <w:p w14:paraId="70DB616F" w14:textId="6767E145" w:rsidR="0002028F" w:rsidRPr="0002028F" w:rsidRDefault="00744555" w:rsidP="0002028F">
      <w:pPr>
        <w:pStyle w:val="Rubrik3"/>
        <w:rPr>
          <w:rFonts w:cstheme="minorHAnsi"/>
          <w:color w:val="000000"/>
          <w:szCs w:val="22"/>
        </w:rPr>
      </w:pPr>
      <w:r w:rsidRPr="00CD7B0F">
        <w:rPr>
          <w:rFonts w:cstheme="minorHAnsi"/>
        </w:rPr>
        <w:fldChar w:fldCharType="begin"/>
      </w:r>
      <w:r w:rsidRPr="00CD7B0F">
        <w:rPr>
          <w:rFonts w:cstheme="minorHAnsi"/>
        </w:rPr>
        <w:instrText xml:space="preserve"> AUTONUMLGL \e </w:instrText>
      </w:r>
      <w:bookmarkStart w:id="154" w:name="_Toc13582546"/>
      <w:r w:rsidRPr="00CD7B0F">
        <w:rPr>
          <w:rFonts w:cstheme="minorHAnsi"/>
        </w:rPr>
        <w:fldChar w:fldCharType="end"/>
      </w:r>
      <w:r w:rsidR="0002028F" w:rsidRPr="0002028F">
        <w:rPr>
          <w:rFonts w:cstheme="minorHAnsi"/>
          <w:color w:val="000000"/>
          <w:szCs w:val="22"/>
        </w:rPr>
        <w:tab/>
        <w:t>Transfer of national corporate numbers 90XXX</w:t>
      </w:r>
      <w:bookmarkEnd w:id="152"/>
      <w:bookmarkEnd w:id="153"/>
      <w:bookmarkEnd w:id="154"/>
    </w:p>
    <w:p w14:paraId="2B35CB4C" w14:textId="3BBA2150" w:rsidR="0002028F" w:rsidRPr="0002028F" w:rsidRDefault="0002028F" w:rsidP="00744555">
      <w:r w:rsidRPr="0002028F">
        <w:t>This type of number information is sent across an interface with a subscriber dialing:</w:t>
      </w:r>
    </w:p>
    <w:p w14:paraId="49C4F2B5" w14:textId="1182B634" w:rsidR="0002028F" w:rsidRPr="00744555" w:rsidRDefault="0002028F" w:rsidP="00744555">
      <w:pPr>
        <w:pStyle w:val="B1"/>
        <w:rPr>
          <w:rFonts w:asciiTheme="minorHAnsi" w:hAnsiTheme="minorHAnsi" w:cstheme="minorHAnsi"/>
          <w:sz w:val="22"/>
          <w:szCs w:val="22"/>
        </w:rPr>
      </w:pPr>
      <w:r w:rsidRPr="00744555">
        <w:rPr>
          <w:rFonts w:asciiTheme="minorHAnsi" w:hAnsiTheme="minorHAnsi" w:cstheme="minorHAnsi"/>
          <w:sz w:val="22"/>
          <w:szCs w:val="22"/>
        </w:rPr>
        <w:t>A national corporate number 90X1X2X3 where X1≠0 and X1 X2 X3≠112.</w:t>
      </w:r>
    </w:p>
    <w:p w14:paraId="239FEA43" w14:textId="026603EE" w:rsidR="0002028F" w:rsidRDefault="0002028F" w:rsidP="0002028F">
      <w:pPr>
        <w:rPr>
          <w:rFonts w:cstheme="minorHAnsi"/>
          <w:color w:val="000000"/>
        </w:rPr>
      </w:pPr>
      <w:r w:rsidRPr="0002028F">
        <w:rPr>
          <w:rFonts w:cstheme="minorHAnsi"/>
          <w:color w:val="000000"/>
        </w:rPr>
        <w:t>The subfields Nature of address indicator and Address signals shall be applied as shown in Table 11 or Table 12.</w:t>
      </w:r>
    </w:p>
    <w:p w14:paraId="1EB163A1" w14:textId="77777777" w:rsidR="00DB0681" w:rsidRPr="0002028F" w:rsidRDefault="00DB0681" w:rsidP="0002028F">
      <w:pPr>
        <w:rPr>
          <w:rFonts w:cstheme="minorHAnsi"/>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722"/>
      </w:tblGrid>
      <w:tr w:rsidR="0002028F" w:rsidRPr="0002028F" w14:paraId="575A25B5" w14:textId="77777777" w:rsidTr="00853BA2">
        <w:trPr>
          <w:cantSplit/>
          <w:tblHeader/>
          <w:jc w:val="center"/>
        </w:trPr>
        <w:tc>
          <w:tcPr>
            <w:tcW w:w="3119" w:type="dxa"/>
            <w:tcBorders>
              <w:top w:val="single" w:sz="6" w:space="0" w:color="auto"/>
              <w:bottom w:val="nil"/>
            </w:tcBorders>
          </w:tcPr>
          <w:p w14:paraId="7648477C" w14:textId="77777777" w:rsidR="0002028F" w:rsidRPr="0002028F" w:rsidRDefault="0002028F" w:rsidP="00744555">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Subfield name</w:t>
            </w:r>
          </w:p>
        </w:tc>
        <w:tc>
          <w:tcPr>
            <w:tcW w:w="2722" w:type="dxa"/>
            <w:tcBorders>
              <w:top w:val="single" w:sz="6" w:space="0" w:color="auto"/>
              <w:bottom w:val="nil"/>
            </w:tcBorders>
          </w:tcPr>
          <w:p w14:paraId="4DEB4F9D"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Subfield value</w:t>
            </w:r>
          </w:p>
        </w:tc>
      </w:tr>
      <w:tr w:rsidR="0002028F" w:rsidRPr="0002028F" w14:paraId="5D092F3B" w14:textId="77777777" w:rsidTr="00853BA2">
        <w:trPr>
          <w:cantSplit/>
          <w:jc w:val="center"/>
        </w:trPr>
        <w:tc>
          <w:tcPr>
            <w:tcW w:w="3119" w:type="dxa"/>
          </w:tcPr>
          <w:p w14:paraId="38656B45" w14:textId="77777777" w:rsidR="0002028F" w:rsidRPr="0002028F" w:rsidRDefault="0002028F" w:rsidP="00744555">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Nature of address indicator</w:t>
            </w:r>
          </w:p>
        </w:tc>
        <w:tc>
          <w:tcPr>
            <w:tcW w:w="2722" w:type="dxa"/>
          </w:tcPr>
          <w:p w14:paraId="25D0F9BB"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w:t>
            </w:r>
          </w:p>
        </w:tc>
      </w:tr>
      <w:tr w:rsidR="0002028F" w:rsidRPr="0002028F" w14:paraId="246F9DE2" w14:textId="77777777" w:rsidTr="00853BA2">
        <w:trPr>
          <w:jc w:val="center"/>
        </w:trPr>
        <w:tc>
          <w:tcPr>
            <w:tcW w:w="3119" w:type="dxa"/>
          </w:tcPr>
          <w:p w14:paraId="4465E265" w14:textId="083181A4" w:rsidR="0002028F" w:rsidRPr="0002028F" w:rsidRDefault="0002028F" w:rsidP="00744555">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Address signals</w:t>
            </w:r>
          </w:p>
        </w:tc>
        <w:tc>
          <w:tcPr>
            <w:tcW w:w="2722" w:type="dxa"/>
          </w:tcPr>
          <w:p w14:paraId="13AB0F1E"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379 90 XXX</w:t>
            </w:r>
          </w:p>
        </w:tc>
      </w:tr>
    </w:tbl>
    <w:p w14:paraId="6908B27A" w14:textId="6853B26E" w:rsidR="0002028F" w:rsidRPr="0002028F" w:rsidRDefault="0002028F" w:rsidP="00744555">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 xml:space="preserve">Table </w:t>
      </w:r>
      <w:r w:rsidRPr="0002028F">
        <w:rPr>
          <w:rFonts w:asciiTheme="minorHAnsi" w:hAnsiTheme="minorHAnsi" w:cstheme="minorHAnsi"/>
          <w:sz w:val="22"/>
          <w:szCs w:val="22"/>
        </w:rPr>
        <w:fldChar w:fldCharType="begin"/>
      </w:r>
      <w:r w:rsidRPr="0002028F">
        <w:rPr>
          <w:rFonts w:asciiTheme="minorHAnsi" w:hAnsiTheme="minorHAnsi" w:cstheme="minorHAnsi"/>
          <w:sz w:val="22"/>
          <w:szCs w:val="22"/>
        </w:rPr>
        <w:instrText xml:space="preserve"> SEQ Table \* ARABIC </w:instrText>
      </w:r>
      <w:r w:rsidRPr="0002028F">
        <w:rPr>
          <w:rFonts w:asciiTheme="minorHAnsi" w:hAnsiTheme="minorHAnsi" w:cstheme="minorHAnsi"/>
          <w:sz w:val="22"/>
          <w:szCs w:val="22"/>
        </w:rPr>
        <w:fldChar w:fldCharType="separate"/>
      </w:r>
      <w:r w:rsidR="00D64E2B">
        <w:rPr>
          <w:rFonts w:asciiTheme="minorHAnsi" w:hAnsiTheme="minorHAnsi" w:cstheme="minorHAnsi"/>
          <w:noProof/>
          <w:sz w:val="22"/>
          <w:szCs w:val="22"/>
        </w:rPr>
        <w:t>5</w:t>
      </w:r>
      <w:r w:rsidRPr="0002028F">
        <w:rPr>
          <w:rFonts w:asciiTheme="minorHAnsi" w:hAnsiTheme="minorHAnsi" w:cstheme="minorHAnsi"/>
          <w:sz w:val="22"/>
          <w:szCs w:val="22"/>
        </w:rPr>
        <w:fldChar w:fldCharType="end"/>
      </w:r>
      <w:r w:rsidRPr="0002028F">
        <w:rPr>
          <w:rFonts w:asciiTheme="minorHAnsi" w:hAnsiTheme="minorHAnsi" w:cstheme="minorHAnsi"/>
          <w:sz w:val="22"/>
          <w:szCs w:val="22"/>
        </w:rPr>
        <w:t>: For non-ACQ operators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3"/>
        <w:gridCol w:w="2197"/>
        <w:gridCol w:w="2198"/>
      </w:tblGrid>
      <w:tr w:rsidR="0002028F" w:rsidRPr="0002028F" w14:paraId="47DD1F2D" w14:textId="77777777" w:rsidTr="00853BA2">
        <w:trPr>
          <w:tblHeader/>
          <w:jc w:val="center"/>
        </w:trPr>
        <w:tc>
          <w:tcPr>
            <w:tcW w:w="2693" w:type="dxa"/>
            <w:tcBorders>
              <w:top w:val="single" w:sz="6" w:space="0" w:color="auto"/>
              <w:bottom w:val="nil"/>
            </w:tcBorders>
          </w:tcPr>
          <w:p w14:paraId="102FD12D"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Subfield name</w:t>
            </w:r>
          </w:p>
        </w:tc>
        <w:tc>
          <w:tcPr>
            <w:tcW w:w="4395" w:type="dxa"/>
            <w:gridSpan w:val="2"/>
            <w:tcBorders>
              <w:top w:val="single" w:sz="6" w:space="0" w:color="auto"/>
              <w:bottom w:val="nil"/>
            </w:tcBorders>
          </w:tcPr>
          <w:p w14:paraId="15786C3D"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Subfield value</w:t>
            </w:r>
          </w:p>
        </w:tc>
      </w:tr>
      <w:tr w:rsidR="0002028F" w:rsidRPr="0002028F" w14:paraId="49597A99" w14:textId="77777777" w:rsidTr="00853BA2">
        <w:trPr>
          <w:tblHeader/>
          <w:jc w:val="center"/>
        </w:trPr>
        <w:tc>
          <w:tcPr>
            <w:tcW w:w="2693" w:type="dxa"/>
            <w:tcBorders>
              <w:top w:val="nil"/>
              <w:bottom w:val="single" w:sz="6" w:space="0" w:color="auto"/>
            </w:tcBorders>
          </w:tcPr>
          <w:p w14:paraId="0901D1F9"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p>
        </w:tc>
        <w:tc>
          <w:tcPr>
            <w:tcW w:w="2197" w:type="dxa"/>
            <w:tcBorders>
              <w:top w:val="nil"/>
              <w:bottom w:val="single" w:sz="6" w:space="0" w:color="auto"/>
            </w:tcBorders>
          </w:tcPr>
          <w:p w14:paraId="25E10205"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Case 1 (preferred)</w:t>
            </w:r>
          </w:p>
        </w:tc>
        <w:tc>
          <w:tcPr>
            <w:tcW w:w="2198" w:type="dxa"/>
            <w:tcBorders>
              <w:top w:val="nil"/>
              <w:bottom w:val="single" w:sz="6" w:space="0" w:color="auto"/>
            </w:tcBorders>
          </w:tcPr>
          <w:p w14:paraId="44173503"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Case 2 (alternate)</w:t>
            </w:r>
          </w:p>
        </w:tc>
      </w:tr>
      <w:tr w:rsidR="0002028F" w:rsidRPr="0002028F" w14:paraId="6132E2F3" w14:textId="77777777" w:rsidTr="00744555">
        <w:trPr>
          <w:cantSplit/>
          <w:jc w:val="center"/>
        </w:trPr>
        <w:tc>
          <w:tcPr>
            <w:tcW w:w="2693" w:type="dxa"/>
          </w:tcPr>
          <w:p w14:paraId="08C11681"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Nature of address indicator</w:t>
            </w:r>
          </w:p>
        </w:tc>
        <w:tc>
          <w:tcPr>
            <w:tcW w:w="2197" w:type="dxa"/>
          </w:tcPr>
          <w:p w14:paraId="7288FAF2"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8</w:t>
            </w:r>
          </w:p>
        </w:tc>
        <w:tc>
          <w:tcPr>
            <w:tcW w:w="2198" w:type="dxa"/>
          </w:tcPr>
          <w:p w14:paraId="0C101CF0"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w:t>
            </w:r>
          </w:p>
        </w:tc>
      </w:tr>
      <w:tr w:rsidR="0002028F" w:rsidRPr="0002028F" w14:paraId="531D8861" w14:textId="77777777" w:rsidTr="00744555">
        <w:trPr>
          <w:jc w:val="center"/>
        </w:trPr>
        <w:tc>
          <w:tcPr>
            <w:tcW w:w="2693" w:type="dxa"/>
          </w:tcPr>
          <w:p w14:paraId="78397438"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Address signals</w:t>
            </w:r>
          </w:p>
        </w:tc>
        <w:tc>
          <w:tcPr>
            <w:tcW w:w="2197" w:type="dxa"/>
          </w:tcPr>
          <w:p w14:paraId="4F2C706B"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ZXY 379 90 XXX</w:t>
            </w:r>
          </w:p>
          <w:p w14:paraId="76E19E3F"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Note 2, 3, 4, 5</w:t>
            </w:r>
          </w:p>
        </w:tc>
        <w:tc>
          <w:tcPr>
            <w:tcW w:w="2198" w:type="dxa"/>
          </w:tcPr>
          <w:p w14:paraId="4880CDDF"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394 ZXY 379 90 XXX</w:t>
            </w:r>
          </w:p>
          <w:p w14:paraId="1066CEF0"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Note 1, 2, 3, 4 ,5</w:t>
            </w:r>
          </w:p>
        </w:tc>
      </w:tr>
    </w:tbl>
    <w:p w14:paraId="2F05DE1C" w14:textId="15A5FECF" w:rsidR="0002028F" w:rsidRPr="0002028F" w:rsidRDefault="0002028F" w:rsidP="00853BA2">
      <w:pPr>
        <w:pStyle w:val="Beskrivning"/>
        <w:ind w:left="0"/>
        <w:jc w:val="center"/>
        <w:rPr>
          <w:rFonts w:asciiTheme="minorHAnsi" w:hAnsiTheme="minorHAnsi" w:cstheme="minorHAnsi"/>
          <w:sz w:val="22"/>
          <w:szCs w:val="22"/>
          <w:highlight w:val="yellow"/>
        </w:rPr>
      </w:pPr>
      <w:r w:rsidRPr="0002028F">
        <w:rPr>
          <w:rFonts w:asciiTheme="minorHAnsi" w:hAnsiTheme="minorHAnsi" w:cstheme="minorHAnsi"/>
          <w:sz w:val="22"/>
          <w:szCs w:val="22"/>
        </w:rPr>
        <w:t xml:space="preserve">Table </w:t>
      </w:r>
      <w:r w:rsidRPr="0002028F">
        <w:rPr>
          <w:rFonts w:asciiTheme="minorHAnsi" w:hAnsiTheme="minorHAnsi" w:cstheme="minorHAnsi"/>
          <w:sz w:val="22"/>
          <w:szCs w:val="22"/>
        </w:rPr>
        <w:fldChar w:fldCharType="begin"/>
      </w:r>
      <w:r w:rsidRPr="0002028F">
        <w:rPr>
          <w:rFonts w:asciiTheme="minorHAnsi" w:hAnsiTheme="minorHAnsi" w:cstheme="minorHAnsi"/>
          <w:sz w:val="22"/>
          <w:szCs w:val="22"/>
        </w:rPr>
        <w:instrText xml:space="preserve"> SEQ Table \* ARABIC </w:instrText>
      </w:r>
      <w:r w:rsidRPr="0002028F">
        <w:rPr>
          <w:rFonts w:asciiTheme="minorHAnsi" w:hAnsiTheme="minorHAnsi" w:cstheme="minorHAnsi"/>
          <w:sz w:val="22"/>
          <w:szCs w:val="22"/>
        </w:rPr>
        <w:fldChar w:fldCharType="separate"/>
      </w:r>
      <w:r w:rsidR="00D64E2B">
        <w:rPr>
          <w:rFonts w:asciiTheme="minorHAnsi" w:hAnsiTheme="minorHAnsi" w:cstheme="minorHAnsi"/>
          <w:noProof/>
          <w:sz w:val="22"/>
          <w:szCs w:val="22"/>
        </w:rPr>
        <w:t>6</w:t>
      </w:r>
      <w:r w:rsidRPr="0002028F">
        <w:rPr>
          <w:rFonts w:asciiTheme="minorHAnsi" w:hAnsiTheme="minorHAnsi" w:cstheme="minorHAnsi"/>
          <w:sz w:val="22"/>
          <w:szCs w:val="22"/>
        </w:rPr>
        <w:fldChar w:fldCharType="end"/>
      </w:r>
      <w:r w:rsidRPr="0002028F">
        <w:rPr>
          <w:rFonts w:asciiTheme="minorHAnsi" w:hAnsiTheme="minorHAnsi" w:cstheme="minorHAnsi"/>
          <w:sz w:val="22"/>
          <w:szCs w:val="22"/>
        </w:rPr>
        <w:t>: For ACQ operators</w:t>
      </w:r>
    </w:p>
    <w:tbl>
      <w:tblPr>
        <w:tblW w:w="0" w:type="auto"/>
        <w:tblInd w:w="1276"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17EA08C2" w14:textId="77777777" w:rsidTr="00853BA2">
        <w:trPr>
          <w:trHeight w:val="240"/>
        </w:trPr>
        <w:tc>
          <w:tcPr>
            <w:tcW w:w="992" w:type="dxa"/>
          </w:tcPr>
          <w:p w14:paraId="5A17D3C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lastRenderedPageBreak/>
              <w:t>Note 1 -</w:t>
            </w:r>
          </w:p>
        </w:tc>
        <w:tc>
          <w:tcPr>
            <w:tcW w:w="823" w:type="dxa"/>
          </w:tcPr>
          <w:p w14:paraId="5F25667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394 </w:t>
            </w:r>
          </w:p>
        </w:tc>
        <w:tc>
          <w:tcPr>
            <w:tcW w:w="5103" w:type="dxa"/>
          </w:tcPr>
          <w:p w14:paraId="38D9D5C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ported prefix</w:t>
            </w:r>
          </w:p>
        </w:tc>
      </w:tr>
      <w:tr w:rsidR="0002028F" w:rsidRPr="0002028F" w14:paraId="25773E33" w14:textId="77777777" w:rsidTr="00853BA2">
        <w:trPr>
          <w:trHeight w:val="240"/>
        </w:trPr>
        <w:tc>
          <w:tcPr>
            <w:tcW w:w="992" w:type="dxa"/>
          </w:tcPr>
          <w:p w14:paraId="085EC46F"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36A29484"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ZXY</w:t>
            </w:r>
          </w:p>
        </w:tc>
        <w:tc>
          <w:tcPr>
            <w:tcW w:w="5103" w:type="dxa"/>
          </w:tcPr>
          <w:p w14:paraId="16285CA7"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color w:val="000000"/>
                <w:sz w:val="22"/>
                <w:szCs w:val="22"/>
              </w:rPr>
              <w:t>routing number (PTS plan for Routing numbers for number portability according to Swedish standard SS 63 63 90/SS 63 63 92)</w:t>
            </w:r>
          </w:p>
        </w:tc>
      </w:tr>
      <w:tr w:rsidR="0002028F" w:rsidRPr="0002028F" w14:paraId="45C1635A" w14:textId="77777777" w:rsidTr="00853BA2">
        <w:trPr>
          <w:trHeight w:val="240"/>
        </w:trPr>
        <w:tc>
          <w:tcPr>
            <w:tcW w:w="992" w:type="dxa"/>
          </w:tcPr>
          <w:p w14:paraId="6A99E199"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2C7097D4"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379</w:t>
            </w:r>
          </w:p>
        </w:tc>
        <w:tc>
          <w:tcPr>
            <w:tcW w:w="5103" w:type="dxa"/>
          </w:tcPr>
          <w:p w14:paraId="767D7368"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color w:val="000000"/>
                <w:sz w:val="22"/>
                <w:szCs w:val="22"/>
              </w:rPr>
              <w:t>routing number for short codes 11X and 90X</w:t>
            </w:r>
          </w:p>
        </w:tc>
      </w:tr>
      <w:tr w:rsidR="0002028F" w:rsidRPr="0002028F" w14:paraId="50821ECC" w14:textId="77777777" w:rsidTr="00853BA2">
        <w:trPr>
          <w:trHeight w:val="240"/>
        </w:trPr>
        <w:tc>
          <w:tcPr>
            <w:tcW w:w="992" w:type="dxa"/>
          </w:tcPr>
          <w:p w14:paraId="270D563A"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4 -</w:t>
            </w:r>
          </w:p>
        </w:tc>
        <w:tc>
          <w:tcPr>
            <w:tcW w:w="823" w:type="dxa"/>
          </w:tcPr>
          <w:p w14:paraId="45B1C371"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90</w:t>
            </w:r>
          </w:p>
        </w:tc>
        <w:tc>
          <w:tcPr>
            <w:tcW w:w="5103" w:type="dxa"/>
          </w:tcPr>
          <w:p w14:paraId="4FA38DC2"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color w:val="000000"/>
                <w:sz w:val="22"/>
                <w:szCs w:val="22"/>
              </w:rPr>
              <w:t>short code for national corporate number</w:t>
            </w:r>
          </w:p>
        </w:tc>
      </w:tr>
      <w:tr w:rsidR="0002028F" w:rsidRPr="0002028F" w14:paraId="618F2BB9" w14:textId="77777777" w:rsidTr="00853BA2">
        <w:trPr>
          <w:trHeight w:val="240"/>
        </w:trPr>
        <w:tc>
          <w:tcPr>
            <w:tcW w:w="992" w:type="dxa"/>
          </w:tcPr>
          <w:p w14:paraId="2AE4515A"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5 -</w:t>
            </w:r>
          </w:p>
        </w:tc>
        <w:tc>
          <w:tcPr>
            <w:tcW w:w="823" w:type="dxa"/>
          </w:tcPr>
          <w:p w14:paraId="1411A9FD"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XXX</w:t>
            </w:r>
          </w:p>
        </w:tc>
        <w:tc>
          <w:tcPr>
            <w:tcW w:w="5103" w:type="dxa"/>
          </w:tcPr>
          <w:p w14:paraId="04B2FC8C" w14:textId="1B9FC4D1"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color w:val="000000"/>
                <w:sz w:val="22"/>
                <w:szCs w:val="22"/>
              </w:rPr>
              <w:t>3</w:t>
            </w:r>
            <w:r w:rsidR="00853BA2">
              <w:rPr>
                <w:rFonts w:asciiTheme="minorHAnsi" w:hAnsiTheme="minorHAnsi" w:cstheme="minorHAnsi"/>
                <w:color w:val="000000"/>
                <w:sz w:val="22"/>
                <w:szCs w:val="22"/>
              </w:rPr>
              <w:t>-d</w:t>
            </w:r>
            <w:r w:rsidRPr="0002028F">
              <w:rPr>
                <w:rFonts w:asciiTheme="minorHAnsi" w:hAnsiTheme="minorHAnsi" w:cstheme="minorHAnsi"/>
                <w:color w:val="000000"/>
                <w:sz w:val="22"/>
                <w:szCs w:val="22"/>
              </w:rPr>
              <w:t>igit string (100-111 and 113-999)</w:t>
            </w:r>
          </w:p>
        </w:tc>
      </w:tr>
    </w:tbl>
    <w:p w14:paraId="54A777D3" w14:textId="228FE168" w:rsidR="006B3C59" w:rsidRDefault="006B3C59" w:rsidP="006B3C59">
      <w:bookmarkStart w:id="155" w:name="_Toc456020407"/>
      <w:bookmarkStart w:id="156" w:name="_Toc5778077"/>
      <w:bookmarkStart w:id="157" w:name="_Toc118083423"/>
      <w:bookmarkStart w:id="158" w:name="_Toc118083559"/>
      <w:bookmarkStart w:id="159" w:name="_Toc208649636"/>
    </w:p>
    <w:p w14:paraId="61E22FB7" w14:textId="04C72342" w:rsidR="0002028F" w:rsidRPr="0002028F" w:rsidRDefault="006B3C59" w:rsidP="0002028F">
      <w:pPr>
        <w:pStyle w:val="Rubrik3"/>
        <w:rPr>
          <w:rFonts w:cstheme="minorHAnsi"/>
          <w:color w:val="000000"/>
          <w:szCs w:val="22"/>
        </w:rPr>
      </w:pPr>
      <w:r w:rsidRPr="00CD7B0F">
        <w:rPr>
          <w:rFonts w:cstheme="minorHAnsi"/>
        </w:rPr>
        <w:fldChar w:fldCharType="begin"/>
      </w:r>
      <w:r w:rsidRPr="00CD7B0F">
        <w:rPr>
          <w:rFonts w:cstheme="minorHAnsi"/>
        </w:rPr>
        <w:instrText xml:space="preserve"> AUTONUMLGL \e </w:instrText>
      </w:r>
      <w:bookmarkStart w:id="160" w:name="_Toc13582547"/>
      <w:r w:rsidRPr="00CD7B0F">
        <w:rPr>
          <w:rFonts w:cstheme="minorHAnsi"/>
        </w:rPr>
        <w:fldChar w:fldCharType="end"/>
      </w:r>
      <w:r w:rsidRPr="0002028F">
        <w:rPr>
          <w:rFonts w:cstheme="minorHAnsi"/>
          <w:color w:val="000000"/>
          <w:szCs w:val="22"/>
        </w:rPr>
        <w:tab/>
      </w:r>
      <w:r w:rsidR="0002028F" w:rsidRPr="0002028F">
        <w:rPr>
          <w:rFonts w:cstheme="minorHAnsi"/>
          <w:color w:val="000000"/>
          <w:szCs w:val="22"/>
        </w:rPr>
        <w:t>Transfer of inter-operator Premium rate services and Mass call services termination numbers</w:t>
      </w:r>
      <w:bookmarkEnd w:id="155"/>
      <w:bookmarkEnd w:id="156"/>
      <w:bookmarkEnd w:id="160"/>
    </w:p>
    <w:p w14:paraId="3D4D77BE" w14:textId="77777777" w:rsidR="0002028F" w:rsidRPr="0002028F" w:rsidRDefault="0002028F" w:rsidP="00853BA2">
      <w:r w:rsidRPr="0002028F">
        <w:t>This type of number information is sent across an interface from a service network (where the charging platform is hosted) to the terminating network (where the content platform is hosted), if not the same operator for:</w:t>
      </w:r>
    </w:p>
    <w:p w14:paraId="5FF77BF4" w14:textId="77777777"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Subscribers dialling to Premium rate services numbers in NDC 900, 939 and 944</w:t>
      </w:r>
    </w:p>
    <w:p w14:paraId="345B27DE" w14:textId="77777777"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 xml:space="preserve">Subscribers dialling to Mass call services numbers in NDC 99 </w:t>
      </w:r>
    </w:p>
    <w:p w14:paraId="28153C87" w14:textId="7C1B511B" w:rsidR="0002028F" w:rsidRDefault="0002028F" w:rsidP="0002028F">
      <w:pPr>
        <w:rPr>
          <w:rFonts w:cstheme="minorHAnsi"/>
          <w:color w:val="000000"/>
        </w:rPr>
      </w:pPr>
      <w:r w:rsidRPr="0002028F">
        <w:rPr>
          <w:rFonts w:cstheme="minorHAnsi"/>
          <w:color w:val="000000"/>
        </w:rPr>
        <w:t>The subfields Nature of address indicator and Address signals shall be applied as shown in Table 13.</w:t>
      </w:r>
    </w:p>
    <w:p w14:paraId="3F03732B" w14:textId="77777777" w:rsidR="00DB0681" w:rsidRPr="0002028F" w:rsidRDefault="00DB0681" w:rsidP="0002028F">
      <w:pPr>
        <w:rPr>
          <w:rFonts w:cstheme="minorHAnsi"/>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3"/>
        <w:gridCol w:w="2197"/>
        <w:gridCol w:w="2198"/>
      </w:tblGrid>
      <w:tr w:rsidR="0002028F" w:rsidRPr="0002028F" w14:paraId="15B50DEA" w14:textId="77777777" w:rsidTr="00853BA2">
        <w:trPr>
          <w:tblHeader/>
          <w:jc w:val="center"/>
        </w:trPr>
        <w:tc>
          <w:tcPr>
            <w:tcW w:w="2693" w:type="dxa"/>
            <w:tcBorders>
              <w:top w:val="single" w:sz="6" w:space="0" w:color="auto"/>
              <w:bottom w:val="nil"/>
            </w:tcBorders>
          </w:tcPr>
          <w:p w14:paraId="4579F9EF"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Subfield name</w:t>
            </w:r>
          </w:p>
        </w:tc>
        <w:tc>
          <w:tcPr>
            <w:tcW w:w="4395" w:type="dxa"/>
            <w:gridSpan w:val="2"/>
            <w:tcBorders>
              <w:top w:val="single" w:sz="6" w:space="0" w:color="auto"/>
              <w:bottom w:val="nil"/>
            </w:tcBorders>
          </w:tcPr>
          <w:p w14:paraId="73761FF6"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Subfield value</w:t>
            </w:r>
          </w:p>
        </w:tc>
      </w:tr>
      <w:tr w:rsidR="0002028F" w:rsidRPr="0002028F" w14:paraId="58B5C97E" w14:textId="77777777" w:rsidTr="00853BA2">
        <w:trPr>
          <w:tblHeader/>
          <w:jc w:val="center"/>
        </w:trPr>
        <w:tc>
          <w:tcPr>
            <w:tcW w:w="2693" w:type="dxa"/>
            <w:tcBorders>
              <w:top w:val="nil"/>
              <w:bottom w:val="single" w:sz="6" w:space="0" w:color="auto"/>
            </w:tcBorders>
          </w:tcPr>
          <w:p w14:paraId="5DE39310"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p>
        </w:tc>
        <w:tc>
          <w:tcPr>
            <w:tcW w:w="2197" w:type="dxa"/>
            <w:tcBorders>
              <w:top w:val="nil"/>
              <w:bottom w:val="single" w:sz="6" w:space="0" w:color="auto"/>
            </w:tcBorders>
          </w:tcPr>
          <w:p w14:paraId="7E8DAA78"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Case 1 (preferred)</w:t>
            </w:r>
          </w:p>
        </w:tc>
        <w:tc>
          <w:tcPr>
            <w:tcW w:w="2198" w:type="dxa"/>
            <w:tcBorders>
              <w:top w:val="nil"/>
              <w:bottom w:val="single" w:sz="6" w:space="0" w:color="auto"/>
            </w:tcBorders>
          </w:tcPr>
          <w:p w14:paraId="1BD1BFBF" w14:textId="77777777" w:rsidR="0002028F" w:rsidRPr="0002028F" w:rsidRDefault="0002028F" w:rsidP="00853BA2">
            <w:pPr>
              <w:pStyle w:val="Tabelltext"/>
              <w:keepNext/>
              <w:jc w:val="center"/>
              <w:rPr>
                <w:rFonts w:asciiTheme="minorHAnsi" w:hAnsiTheme="minorHAnsi" w:cstheme="minorHAnsi"/>
                <w:b/>
                <w:noProof w:val="0"/>
                <w:color w:val="000000"/>
                <w:sz w:val="22"/>
                <w:szCs w:val="22"/>
                <w:lang w:val="en-GB"/>
              </w:rPr>
            </w:pPr>
            <w:r w:rsidRPr="0002028F">
              <w:rPr>
                <w:rFonts w:asciiTheme="minorHAnsi" w:hAnsiTheme="minorHAnsi" w:cstheme="minorHAnsi"/>
                <w:b/>
                <w:noProof w:val="0"/>
                <w:color w:val="000000"/>
                <w:sz w:val="22"/>
                <w:szCs w:val="22"/>
                <w:lang w:val="en-GB"/>
              </w:rPr>
              <w:t>Case 2 (alternate)</w:t>
            </w:r>
          </w:p>
        </w:tc>
      </w:tr>
      <w:tr w:rsidR="0002028F" w:rsidRPr="0002028F" w14:paraId="53961DCD" w14:textId="77777777" w:rsidTr="00853BA2">
        <w:trPr>
          <w:cantSplit/>
          <w:jc w:val="center"/>
        </w:trPr>
        <w:tc>
          <w:tcPr>
            <w:tcW w:w="2693" w:type="dxa"/>
          </w:tcPr>
          <w:p w14:paraId="50FFCF13"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Nature of address indicator</w:t>
            </w:r>
          </w:p>
        </w:tc>
        <w:tc>
          <w:tcPr>
            <w:tcW w:w="2197" w:type="dxa"/>
          </w:tcPr>
          <w:p w14:paraId="00B7DFC0"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8</w:t>
            </w:r>
          </w:p>
        </w:tc>
        <w:tc>
          <w:tcPr>
            <w:tcW w:w="2198" w:type="dxa"/>
          </w:tcPr>
          <w:p w14:paraId="290F860B" w14:textId="77777777" w:rsidR="0002028F" w:rsidRPr="0002028F" w:rsidRDefault="0002028F" w:rsidP="00853BA2">
            <w:pPr>
              <w:pStyle w:val="Tabellt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w:t>
            </w:r>
          </w:p>
        </w:tc>
      </w:tr>
      <w:tr w:rsidR="0002028F" w:rsidRPr="0002028F" w14:paraId="3591739F" w14:textId="77777777" w:rsidTr="00853BA2">
        <w:trPr>
          <w:jc w:val="center"/>
        </w:trPr>
        <w:tc>
          <w:tcPr>
            <w:tcW w:w="2693" w:type="dxa"/>
          </w:tcPr>
          <w:p w14:paraId="41022397"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Address signals</w:t>
            </w:r>
          </w:p>
        </w:tc>
        <w:tc>
          <w:tcPr>
            <w:tcW w:w="2197" w:type="dxa"/>
          </w:tcPr>
          <w:p w14:paraId="0A1C3F69"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ZXY AAA XXX</w:t>
            </w:r>
          </w:p>
          <w:p w14:paraId="78B953AB"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Note 2, 3, 4</w:t>
            </w:r>
          </w:p>
        </w:tc>
        <w:tc>
          <w:tcPr>
            <w:tcW w:w="2198" w:type="dxa"/>
          </w:tcPr>
          <w:p w14:paraId="78CBAD9F"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394 ZXY AAA XXX</w:t>
            </w:r>
          </w:p>
          <w:p w14:paraId="38D0992F" w14:textId="77777777" w:rsidR="0002028F" w:rsidRPr="0002028F" w:rsidRDefault="0002028F" w:rsidP="00853BA2">
            <w:pPr>
              <w:pStyle w:val="Tabelltext"/>
              <w:keepNext/>
              <w:jc w:val="center"/>
              <w:rPr>
                <w:rFonts w:asciiTheme="minorHAnsi" w:hAnsiTheme="minorHAnsi" w:cstheme="minorHAnsi"/>
                <w:noProof w:val="0"/>
                <w:color w:val="000000"/>
                <w:sz w:val="22"/>
                <w:szCs w:val="22"/>
                <w:lang w:val="en-GB"/>
              </w:rPr>
            </w:pPr>
            <w:r w:rsidRPr="0002028F">
              <w:rPr>
                <w:rFonts w:asciiTheme="minorHAnsi" w:hAnsiTheme="minorHAnsi" w:cstheme="minorHAnsi"/>
                <w:noProof w:val="0"/>
                <w:color w:val="000000"/>
                <w:sz w:val="22"/>
                <w:szCs w:val="22"/>
                <w:lang w:val="en-GB"/>
              </w:rPr>
              <w:t>Note 1, 2, 3, 4</w:t>
            </w:r>
          </w:p>
        </w:tc>
      </w:tr>
    </w:tbl>
    <w:p w14:paraId="280D628B" w14:textId="77777777" w:rsidR="0002028F" w:rsidRPr="0002028F" w:rsidRDefault="0002028F" w:rsidP="00853BA2">
      <w:pPr>
        <w:pStyle w:val="Tabelltext"/>
        <w:jc w:val="center"/>
        <w:rPr>
          <w:rFonts w:asciiTheme="minorHAnsi" w:hAnsiTheme="minorHAnsi" w:cstheme="minorHAnsi"/>
          <w:b/>
          <w:bCs/>
          <w:noProof w:val="0"/>
          <w:kern w:val="0"/>
          <w:sz w:val="22"/>
          <w:szCs w:val="22"/>
          <w:lang w:val="en-GB" w:eastAsia="en-US"/>
        </w:rPr>
      </w:pPr>
      <w:r w:rsidRPr="0002028F">
        <w:rPr>
          <w:rFonts w:asciiTheme="minorHAnsi" w:hAnsiTheme="minorHAnsi" w:cstheme="minorHAnsi"/>
          <w:b/>
          <w:bCs/>
          <w:noProof w:val="0"/>
          <w:kern w:val="0"/>
          <w:sz w:val="22"/>
          <w:szCs w:val="22"/>
          <w:lang w:val="en-GB" w:eastAsia="en-US"/>
        </w:rPr>
        <w:t>Table 13: Subfields NoA and Address signals</w:t>
      </w:r>
    </w:p>
    <w:tbl>
      <w:tblPr>
        <w:tblW w:w="0" w:type="auto"/>
        <w:tblInd w:w="1276"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05D90320" w14:textId="77777777" w:rsidTr="00853BA2">
        <w:trPr>
          <w:trHeight w:val="240"/>
        </w:trPr>
        <w:tc>
          <w:tcPr>
            <w:tcW w:w="992" w:type="dxa"/>
          </w:tcPr>
          <w:p w14:paraId="68171C23"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599F51BD"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394 </w:t>
            </w:r>
          </w:p>
        </w:tc>
        <w:tc>
          <w:tcPr>
            <w:tcW w:w="5103" w:type="dxa"/>
          </w:tcPr>
          <w:p w14:paraId="500FB67F"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ported prefix</w:t>
            </w:r>
          </w:p>
        </w:tc>
      </w:tr>
      <w:tr w:rsidR="0002028F" w:rsidRPr="0002028F" w14:paraId="3821152B" w14:textId="77777777" w:rsidTr="00853BA2">
        <w:trPr>
          <w:trHeight w:val="240"/>
        </w:trPr>
        <w:tc>
          <w:tcPr>
            <w:tcW w:w="992" w:type="dxa"/>
          </w:tcPr>
          <w:p w14:paraId="7159A60F"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17447993"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ZXY</w:t>
            </w:r>
          </w:p>
        </w:tc>
        <w:tc>
          <w:tcPr>
            <w:tcW w:w="5103" w:type="dxa"/>
          </w:tcPr>
          <w:p w14:paraId="38F8B413"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 digits routing number (PTS plan for Routing numbers for number portability </w:t>
            </w:r>
            <w:r w:rsidRPr="0002028F">
              <w:rPr>
                <w:rFonts w:asciiTheme="minorHAnsi" w:hAnsiTheme="minorHAnsi" w:cstheme="minorHAnsi"/>
                <w:color w:val="000000"/>
                <w:sz w:val="22"/>
                <w:szCs w:val="22"/>
              </w:rPr>
              <w:t>according to Swedish standard SS 63 63 90/SS 63 63 92</w:t>
            </w:r>
            <w:r w:rsidRPr="0002028F">
              <w:rPr>
                <w:rFonts w:asciiTheme="minorHAnsi" w:hAnsiTheme="minorHAnsi" w:cstheme="minorHAnsi"/>
                <w:sz w:val="22"/>
                <w:szCs w:val="22"/>
              </w:rPr>
              <w:t>)</w:t>
            </w:r>
            <w:r w:rsidRPr="0002028F">
              <w:rPr>
                <w:rFonts w:asciiTheme="minorHAnsi" w:hAnsiTheme="minorHAnsi" w:cstheme="minorHAnsi"/>
                <w:sz w:val="22"/>
                <w:szCs w:val="22"/>
              </w:rPr>
              <w:br/>
            </w:r>
          </w:p>
        </w:tc>
      </w:tr>
      <w:tr w:rsidR="0002028F" w:rsidRPr="0002028F" w14:paraId="3F0CA724" w14:textId="77777777" w:rsidTr="00853BA2">
        <w:trPr>
          <w:trHeight w:val="240"/>
        </w:trPr>
        <w:tc>
          <w:tcPr>
            <w:tcW w:w="992" w:type="dxa"/>
          </w:tcPr>
          <w:p w14:paraId="6835EB69"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7794FE59"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AAA</w:t>
            </w:r>
          </w:p>
        </w:tc>
        <w:tc>
          <w:tcPr>
            <w:tcW w:w="5103" w:type="dxa"/>
          </w:tcPr>
          <w:p w14:paraId="29EE890E" w14:textId="64E8163A"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3 digits routing number</w:t>
            </w:r>
            <w:r w:rsidRPr="0002028F">
              <w:rPr>
                <w:rStyle w:val="Fotnotsreferens"/>
                <w:rFonts w:asciiTheme="minorHAnsi" w:hAnsiTheme="minorHAnsi" w:cstheme="minorHAnsi"/>
                <w:sz w:val="22"/>
                <w:szCs w:val="22"/>
              </w:rPr>
              <w:footnoteReference w:id="1"/>
            </w:r>
            <w:r w:rsidRPr="0002028F">
              <w:rPr>
                <w:rFonts w:asciiTheme="minorHAnsi" w:hAnsiTheme="minorHAnsi" w:cstheme="minorHAnsi"/>
                <w:sz w:val="22"/>
                <w:szCs w:val="22"/>
              </w:rPr>
              <w:t xml:space="preserve"> for PRM Correlation numbers allocated by PTS (3</w:t>
            </w:r>
            <w:r w:rsidR="00853BA2">
              <w:rPr>
                <w:rFonts w:asciiTheme="minorHAnsi" w:hAnsiTheme="minorHAnsi" w:cstheme="minorHAnsi"/>
                <w:sz w:val="22"/>
                <w:szCs w:val="22"/>
              </w:rPr>
              <w:t>-</w:t>
            </w:r>
            <w:r w:rsidRPr="0002028F">
              <w:rPr>
                <w:rFonts w:asciiTheme="minorHAnsi" w:hAnsiTheme="minorHAnsi" w:cstheme="minorHAnsi"/>
                <w:sz w:val="22"/>
                <w:szCs w:val="22"/>
              </w:rPr>
              <w:t>digit routing number not starting with digit 0)</w:t>
            </w:r>
          </w:p>
        </w:tc>
      </w:tr>
      <w:tr w:rsidR="0002028F" w:rsidRPr="0002028F" w14:paraId="235655C3" w14:textId="77777777" w:rsidTr="00853BA2">
        <w:trPr>
          <w:trHeight w:val="240"/>
        </w:trPr>
        <w:tc>
          <w:tcPr>
            <w:tcW w:w="992" w:type="dxa"/>
          </w:tcPr>
          <w:p w14:paraId="69CFBC5F"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4 -</w:t>
            </w:r>
          </w:p>
        </w:tc>
        <w:tc>
          <w:tcPr>
            <w:tcW w:w="823" w:type="dxa"/>
          </w:tcPr>
          <w:p w14:paraId="617A6BCA"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XXX</w:t>
            </w:r>
          </w:p>
        </w:tc>
        <w:tc>
          <w:tcPr>
            <w:tcW w:w="5103" w:type="dxa"/>
          </w:tcPr>
          <w:p w14:paraId="30861813" w14:textId="36A9AD53"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PRM Correlation number as decided by the terminating operator. 3 to 13 digits.</w:t>
            </w:r>
          </w:p>
        </w:tc>
      </w:tr>
    </w:tbl>
    <w:p w14:paraId="4949A7B1" w14:textId="27B7295D" w:rsidR="006B3C59" w:rsidRDefault="006B3C59" w:rsidP="00DB0681">
      <w:bookmarkStart w:id="161" w:name="_Toc5778078"/>
    </w:p>
    <w:p w14:paraId="38BA8C62" w14:textId="77777777" w:rsidR="006B3C59" w:rsidRDefault="006B3C59">
      <w:pPr>
        <w:spacing w:after="0"/>
      </w:pPr>
      <w:r>
        <w:br w:type="page"/>
      </w:r>
    </w:p>
    <w:p w14:paraId="2F674462" w14:textId="77777777" w:rsidR="00DB0681" w:rsidRDefault="00DB0681" w:rsidP="00DB0681"/>
    <w:p w14:paraId="4224F0E8" w14:textId="3E65DB75" w:rsidR="0002028F" w:rsidRPr="00DB0681" w:rsidRDefault="00DB0681" w:rsidP="0002028F">
      <w:pPr>
        <w:pStyle w:val="Rubrik2"/>
        <w:rPr>
          <w:rFonts w:cstheme="minorHAnsi"/>
        </w:rPr>
      </w:pPr>
      <w:r w:rsidRPr="00CD7B0F">
        <w:rPr>
          <w:rFonts w:cstheme="minorHAnsi"/>
        </w:rPr>
        <w:fldChar w:fldCharType="begin"/>
      </w:r>
      <w:r w:rsidRPr="00CD7B0F">
        <w:rPr>
          <w:rFonts w:cstheme="minorHAnsi"/>
        </w:rPr>
        <w:instrText xml:space="preserve"> AUTONUMLGL \e </w:instrText>
      </w:r>
      <w:bookmarkStart w:id="162" w:name="_Toc13582548"/>
      <w:r w:rsidRPr="00CD7B0F">
        <w:rPr>
          <w:rFonts w:cstheme="minorHAnsi"/>
        </w:rPr>
        <w:fldChar w:fldCharType="end"/>
      </w:r>
      <w:r w:rsidRPr="00DB0681">
        <w:rPr>
          <w:rFonts w:cstheme="minorHAnsi"/>
        </w:rPr>
        <w:tab/>
      </w:r>
      <w:r w:rsidR="0002028F" w:rsidRPr="00DB0681">
        <w:rPr>
          <w:rFonts w:cstheme="minorHAnsi"/>
        </w:rPr>
        <w:t>Transfer of Equal Access information</w:t>
      </w:r>
      <w:bookmarkEnd w:id="157"/>
      <w:bookmarkEnd w:id="158"/>
      <w:bookmarkEnd w:id="159"/>
      <w:bookmarkEnd w:id="161"/>
      <w:bookmarkEnd w:id="162"/>
    </w:p>
    <w:p w14:paraId="1E3AD0AC" w14:textId="2CC36BAA" w:rsidR="0002028F" w:rsidRPr="0002028F" w:rsidRDefault="0002028F" w:rsidP="0002028F">
      <w:pPr>
        <w:rPr>
          <w:rFonts w:cstheme="minorHAnsi"/>
        </w:rPr>
      </w:pPr>
      <w:r w:rsidRPr="0002028F">
        <w:rPr>
          <w:rFonts w:cstheme="minorHAnsi"/>
        </w:rPr>
        <w:t>This type of number information is transferred between two networks, when a subscriber with a physical access to one network has decided to have calls switched by another network. A subscriber may have dialed:</w:t>
      </w:r>
    </w:p>
    <w:p w14:paraId="51640889" w14:textId="77777777"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abc… (in case of Carrier preselection);</w:t>
      </w:r>
    </w:p>
    <w:p w14:paraId="05A85680" w14:textId="77777777"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95XY abc… (in case of Carrier call-by-call selection).</w:t>
      </w:r>
    </w:p>
    <w:p w14:paraId="260B211A" w14:textId="52CBE090" w:rsidR="0002028F" w:rsidRDefault="0002028F" w:rsidP="0002028F">
      <w:pPr>
        <w:rPr>
          <w:rFonts w:cstheme="minorHAnsi"/>
        </w:rPr>
      </w:pPr>
      <w:r w:rsidRPr="0002028F">
        <w:rPr>
          <w:rFonts w:cstheme="minorHAnsi"/>
        </w:rPr>
        <w:t>Whether it is Carrier preselection or Carrier call-by-call selection, the subfields Nature of address indicator and Address signals shall be applied as shown in Table 14.</w:t>
      </w:r>
    </w:p>
    <w:p w14:paraId="5487E2F9" w14:textId="77777777" w:rsidR="00DB0681" w:rsidRPr="0002028F" w:rsidRDefault="00DB0681" w:rsidP="0002028F">
      <w:pPr>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722"/>
      </w:tblGrid>
      <w:tr w:rsidR="0002028F" w:rsidRPr="0002028F" w14:paraId="09E6DE87" w14:textId="77777777" w:rsidTr="00853BA2">
        <w:trPr>
          <w:cantSplit/>
          <w:tblHeader/>
          <w:jc w:val="center"/>
        </w:trPr>
        <w:tc>
          <w:tcPr>
            <w:tcW w:w="3119" w:type="dxa"/>
            <w:tcBorders>
              <w:top w:val="single" w:sz="6" w:space="0" w:color="auto"/>
              <w:bottom w:val="nil"/>
            </w:tcBorders>
          </w:tcPr>
          <w:p w14:paraId="1401A98E" w14:textId="77777777" w:rsidR="0002028F" w:rsidRPr="00853BA2" w:rsidRDefault="0002028F" w:rsidP="00853BA2">
            <w:pPr>
              <w:pStyle w:val="Tabelltext"/>
              <w:keepNext/>
              <w:jc w:val="center"/>
              <w:rPr>
                <w:rFonts w:asciiTheme="minorHAnsi" w:hAnsiTheme="minorHAnsi" w:cstheme="minorHAnsi"/>
                <w:b/>
                <w:noProof w:val="0"/>
                <w:color w:val="000000"/>
                <w:sz w:val="22"/>
                <w:szCs w:val="22"/>
                <w:lang w:val="en-GB"/>
              </w:rPr>
            </w:pPr>
            <w:r w:rsidRPr="00853BA2">
              <w:rPr>
                <w:rFonts w:asciiTheme="minorHAnsi" w:hAnsiTheme="minorHAnsi" w:cstheme="minorHAnsi"/>
                <w:b/>
                <w:noProof w:val="0"/>
                <w:color w:val="000000"/>
                <w:sz w:val="22"/>
                <w:szCs w:val="22"/>
                <w:lang w:val="en-GB"/>
              </w:rPr>
              <w:t>Subfield name</w:t>
            </w:r>
          </w:p>
        </w:tc>
        <w:tc>
          <w:tcPr>
            <w:tcW w:w="2722" w:type="dxa"/>
            <w:tcBorders>
              <w:top w:val="single" w:sz="6" w:space="0" w:color="auto"/>
              <w:bottom w:val="nil"/>
            </w:tcBorders>
          </w:tcPr>
          <w:p w14:paraId="1ED26E86"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value</w:t>
            </w:r>
          </w:p>
        </w:tc>
      </w:tr>
      <w:tr w:rsidR="0002028F" w:rsidRPr="0002028F" w14:paraId="77FD8A0C" w14:textId="77777777" w:rsidTr="00853BA2">
        <w:trPr>
          <w:cantSplit/>
          <w:jc w:val="center"/>
        </w:trPr>
        <w:tc>
          <w:tcPr>
            <w:tcW w:w="3119" w:type="dxa"/>
          </w:tcPr>
          <w:p w14:paraId="78F39E55"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Nature of address indicator</w:t>
            </w:r>
          </w:p>
        </w:tc>
        <w:tc>
          <w:tcPr>
            <w:tcW w:w="2722" w:type="dxa"/>
          </w:tcPr>
          <w:p w14:paraId="350E130C"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2</w:t>
            </w:r>
            <w:r w:rsidRPr="0002028F">
              <w:rPr>
                <w:rFonts w:asciiTheme="minorHAnsi" w:hAnsiTheme="minorHAnsi" w:cstheme="minorHAnsi"/>
                <w:noProof w:val="0"/>
                <w:sz w:val="22"/>
                <w:szCs w:val="22"/>
                <w:lang w:val="en-GB"/>
              </w:rPr>
              <w:br/>
              <w:t>(Unknown)</w:t>
            </w:r>
          </w:p>
        </w:tc>
      </w:tr>
      <w:tr w:rsidR="0002028F" w:rsidRPr="0002028F" w14:paraId="7EF4AD14" w14:textId="77777777" w:rsidTr="00853BA2">
        <w:trPr>
          <w:jc w:val="center"/>
        </w:trPr>
        <w:tc>
          <w:tcPr>
            <w:tcW w:w="3119" w:type="dxa"/>
          </w:tcPr>
          <w:p w14:paraId="54A5F4A1" w14:textId="4F413D0D"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Address signals</w:t>
            </w:r>
          </w:p>
        </w:tc>
        <w:tc>
          <w:tcPr>
            <w:tcW w:w="2722" w:type="dxa"/>
          </w:tcPr>
          <w:p w14:paraId="7DA6B181"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 xml:space="preserve">95 XY abc… </w:t>
            </w:r>
            <w:r w:rsidRPr="0002028F">
              <w:rPr>
                <w:rFonts w:asciiTheme="minorHAnsi" w:hAnsiTheme="minorHAnsi" w:cstheme="minorHAnsi"/>
                <w:noProof w:val="0"/>
                <w:sz w:val="22"/>
                <w:szCs w:val="22"/>
                <w:lang w:val="en-GB"/>
              </w:rPr>
              <w:br/>
              <w:t>Note 1, 2, 3</w:t>
            </w:r>
          </w:p>
        </w:tc>
      </w:tr>
    </w:tbl>
    <w:p w14:paraId="0BA0C4FD" w14:textId="77777777" w:rsidR="0002028F" w:rsidRPr="0002028F" w:rsidRDefault="0002028F" w:rsidP="00853BA2">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Table 14: Subfields NoA and Address signals</w:t>
      </w:r>
    </w:p>
    <w:tbl>
      <w:tblPr>
        <w:tblW w:w="0" w:type="auto"/>
        <w:tblInd w:w="1988"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58915FCB" w14:textId="77777777" w:rsidTr="00853BA2">
        <w:trPr>
          <w:trHeight w:val="240"/>
        </w:trPr>
        <w:tc>
          <w:tcPr>
            <w:tcW w:w="992" w:type="dxa"/>
          </w:tcPr>
          <w:p w14:paraId="10F66F65"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591C2B1D"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95 </w:t>
            </w:r>
          </w:p>
        </w:tc>
        <w:tc>
          <w:tcPr>
            <w:tcW w:w="5103" w:type="dxa"/>
          </w:tcPr>
          <w:p w14:paraId="28AEE4EF"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Carrier Access Code (CAC)</w:t>
            </w:r>
          </w:p>
        </w:tc>
      </w:tr>
      <w:tr w:rsidR="0002028F" w:rsidRPr="0002028F" w14:paraId="68788175" w14:textId="77777777" w:rsidTr="00853BA2">
        <w:trPr>
          <w:trHeight w:val="240"/>
        </w:trPr>
        <w:tc>
          <w:tcPr>
            <w:tcW w:w="992" w:type="dxa"/>
          </w:tcPr>
          <w:p w14:paraId="5C14C6B6"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24181766"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XY</w:t>
            </w:r>
          </w:p>
        </w:tc>
        <w:tc>
          <w:tcPr>
            <w:tcW w:w="5103" w:type="dxa"/>
          </w:tcPr>
          <w:p w14:paraId="4B467161"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Carrier Identification Code (CIC)</w:t>
            </w:r>
          </w:p>
        </w:tc>
      </w:tr>
      <w:tr w:rsidR="0002028F" w:rsidRPr="0002028F" w14:paraId="4E05E881" w14:textId="77777777" w:rsidTr="00853BA2">
        <w:trPr>
          <w:trHeight w:val="240"/>
        </w:trPr>
        <w:tc>
          <w:tcPr>
            <w:tcW w:w="992" w:type="dxa"/>
          </w:tcPr>
          <w:p w14:paraId="720B62EE"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3 -</w:t>
            </w:r>
          </w:p>
        </w:tc>
        <w:tc>
          <w:tcPr>
            <w:tcW w:w="823" w:type="dxa"/>
          </w:tcPr>
          <w:p w14:paraId="39DF4736"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abc...</w:t>
            </w:r>
          </w:p>
        </w:tc>
        <w:tc>
          <w:tcPr>
            <w:tcW w:w="5103" w:type="dxa"/>
          </w:tcPr>
          <w:p w14:paraId="45BBBB1C"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digit string (requirements according to utilised service)</w:t>
            </w:r>
          </w:p>
        </w:tc>
      </w:tr>
    </w:tbl>
    <w:p w14:paraId="4100C077" w14:textId="3484A7F5" w:rsidR="006B3C59" w:rsidRDefault="006B3C59" w:rsidP="006B3C59">
      <w:bookmarkStart w:id="163" w:name="_Toc118083424"/>
      <w:bookmarkStart w:id="164" w:name="_Toc118083560"/>
      <w:bookmarkStart w:id="165" w:name="_Toc208649637"/>
      <w:bookmarkStart w:id="166" w:name="_Toc5778079"/>
    </w:p>
    <w:p w14:paraId="7324AE3C" w14:textId="602C3506" w:rsidR="0002028F" w:rsidRPr="00853BA2" w:rsidRDefault="006B3C59" w:rsidP="0002028F">
      <w:pPr>
        <w:pStyle w:val="Rubrik2"/>
        <w:rPr>
          <w:rFonts w:cstheme="minorHAnsi"/>
        </w:rPr>
      </w:pPr>
      <w:r w:rsidRPr="00CD7B0F">
        <w:rPr>
          <w:rFonts w:cstheme="minorHAnsi"/>
        </w:rPr>
        <w:fldChar w:fldCharType="begin"/>
      </w:r>
      <w:r w:rsidRPr="00CD7B0F">
        <w:rPr>
          <w:rFonts w:cstheme="minorHAnsi"/>
        </w:rPr>
        <w:instrText xml:space="preserve"> AUTONUMLGL \e </w:instrText>
      </w:r>
      <w:bookmarkStart w:id="167" w:name="_Toc13582549"/>
      <w:r w:rsidRPr="00CD7B0F">
        <w:rPr>
          <w:rFonts w:cstheme="minorHAnsi"/>
        </w:rPr>
        <w:fldChar w:fldCharType="end"/>
      </w:r>
      <w:r w:rsidRPr="00853BA2">
        <w:rPr>
          <w:rFonts w:cstheme="minorHAnsi"/>
        </w:rPr>
        <w:tab/>
      </w:r>
      <w:r w:rsidR="0002028F" w:rsidRPr="00853BA2">
        <w:rPr>
          <w:rFonts w:cstheme="minorHAnsi"/>
        </w:rPr>
        <w:t>Transfer of Ported number information</w:t>
      </w:r>
      <w:bookmarkEnd w:id="163"/>
      <w:bookmarkEnd w:id="164"/>
      <w:bookmarkEnd w:id="165"/>
      <w:bookmarkEnd w:id="166"/>
      <w:bookmarkEnd w:id="167"/>
    </w:p>
    <w:p w14:paraId="613D1893" w14:textId="69C661A9" w:rsidR="0002028F" w:rsidRPr="0002028F" w:rsidRDefault="0002028F" w:rsidP="0002028F">
      <w:pPr>
        <w:rPr>
          <w:rFonts w:cstheme="minorHAnsi"/>
        </w:rPr>
      </w:pPr>
      <w:r w:rsidRPr="0002028F">
        <w:rPr>
          <w:rFonts w:cstheme="minorHAnsi"/>
        </w:rPr>
        <w:t>Information about a ported number is transferred between two networks, when a called subscriber number is found to be ported to another network. All information about Ported Number information in this document is an extract from Swedish Standards SS 63 63 90 and SS 63 63 92.</w:t>
      </w:r>
    </w:p>
    <w:p w14:paraId="7FE4A514" w14:textId="7A9D72B2" w:rsidR="0002028F" w:rsidRPr="0002028F" w:rsidRDefault="0002028F" w:rsidP="0002028F">
      <w:pPr>
        <w:rPr>
          <w:rFonts w:cstheme="minorHAnsi"/>
        </w:rPr>
      </w:pPr>
      <w:r w:rsidRPr="0002028F">
        <w:rPr>
          <w:rFonts w:cstheme="minorHAnsi"/>
        </w:rPr>
        <w:t>The subfields Nature of address indicator and Address signals shall be applied as shown in Table 15.</w:t>
      </w:r>
    </w:p>
    <w:p w14:paraId="019DDCC4" w14:textId="054622DC" w:rsidR="0002028F" w:rsidRPr="0002028F" w:rsidRDefault="0002028F" w:rsidP="0002028F">
      <w:pPr>
        <w:rPr>
          <w:rFonts w:cstheme="minorHAnsi"/>
        </w:rPr>
      </w:pPr>
      <w:r w:rsidRPr="0002028F">
        <w:rPr>
          <w:rFonts w:cstheme="minorHAnsi"/>
        </w:rPr>
        <w:t>The ported number information and number information may be transferred across the interface in two different formats:</w:t>
      </w:r>
    </w:p>
    <w:p w14:paraId="202AFF48" w14:textId="77777777" w:rsidR="0002028F" w:rsidRP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Case 1: preferred method. The information is transferred as Routing Number concatenated with Called Directory Number;</w:t>
      </w:r>
    </w:p>
    <w:p w14:paraId="2C9029DA" w14:textId="5F32A77A" w:rsidR="0002028F" w:rsidRDefault="0002028F" w:rsidP="0002028F">
      <w:pPr>
        <w:pStyle w:val="B1"/>
        <w:rPr>
          <w:rFonts w:asciiTheme="minorHAnsi" w:hAnsiTheme="minorHAnsi" w:cstheme="minorHAnsi"/>
          <w:sz w:val="22"/>
          <w:szCs w:val="22"/>
        </w:rPr>
      </w:pPr>
      <w:r w:rsidRPr="0002028F">
        <w:rPr>
          <w:rFonts w:asciiTheme="minorHAnsi" w:hAnsiTheme="minorHAnsi" w:cstheme="minorHAnsi"/>
          <w:sz w:val="22"/>
          <w:szCs w:val="22"/>
        </w:rPr>
        <w:t>Case 2: alternative method. The information is transferred as National (significant) number.</w:t>
      </w:r>
    </w:p>
    <w:p w14:paraId="354FD5DA" w14:textId="77777777" w:rsidR="00DB0681" w:rsidRPr="0002028F" w:rsidRDefault="00DB0681" w:rsidP="00DB0681">
      <w:pPr>
        <w:pStyle w:val="B1"/>
        <w:numPr>
          <w:ilvl w:val="0"/>
          <w:numId w:val="0"/>
        </w:numPr>
        <w:ind w:left="737" w:hanging="453"/>
        <w:rPr>
          <w:rFonts w:asciiTheme="minorHAnsi" w:hAnsiTheme="minorHAnsi" w:cstheme="minorHAns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3"/>
        <w:gridCol w:w="2197"/>
        <w:gridCol w:w="2198"/>
      </w:tblGrid>
      <w:tr w:rsidR="0002028F" w:rsidRPr="0002028F" w14:paraId="7DE9B280" w14:textId="77777777" w:rsidTr="00853BA2">
        <w:trPr>
          <w:tblHeader/>
          <w:jc w:val="center"/>
        </w:trPr>
        <w:tc>
          <w:tcPr>
            <w:tcW w:w="2693" w:type="dxa"/>
            <w:tcBorders>
              <w:top w:val="single" w:sz="6" w:space="0" w:color="auto"/>
              <w:bottom w:val="nil"/>
            </w:tcBorders>
          </w:tcPr>
          <w:p w14:paraId="3B81E2C5" w14:textId="77777777" w:rsidR="0002028F" w:rsidRPr="00853BA2" w:rsidRDefault="0002028F" w:rsidP="00853BA2">
            <w:pPr>
              <w:pStyle w:val="Tabelltext"/>
              <w:keepNext/>
              <w:jc w:val="center"/>
              <w:rPr>
                <w:rFonts w:asciiTheme="minorHAnsi" w:hAnsiTheme="minorHAnsi" w:cstheme="minorHAnsi"/>
                <w:b/>
                <w:noProof w:val="0"/>
                <w:color w:val="000000"/>
                <w:sz w:val="22"/>
                <w:szCs w:val="22"/>
                <w:lang w:val="en-GB"/>
              </w:rPr>
            </w:pPr>
            <w:r w:rsidRPr="00853BA2">
              <w:rPr>
                <w:rFonts w:asciiTheme="minorHAnsi" w:hAnsiTheme="minorHAnsi" w:cstheme="minorHAnsi"/>
                <w:b/>
                <w:noProof w:val="0"/>
                <w:color w:val="000000"/>
                <w:sz w:val="22"/>
                <w:szCs w:val="22"/>
                <w:lang w:val="en-GB"/>
              </w:rPr>
              <w:t>Subfield name</w:t>
            </w:r>
          </w:p>
        </w:tc>
        <w:tc>
          <w:tcPr>
            <w:tcW w:w="4395" w:type="dxa"/>
            <w:gridSpan w:val="2"/>
            <w:tcBorders>
              <w:top w:val="single" w:sz="6" w:space="0" w:color="auto"/>
              <w:bottom w:val="nil"/>
            </w:tcBorders>
          </w:tcPr>
          <w:p w14:paraId="00E575ED"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Subfield value</w:t>
            </w:r>
          </w:p>
        </w:tc>
      </w:tr>
      <w:tr w:rsidR="0002028F" w:rsidRPr="0002028F" w14:paraId="45051C06" w14:textId="77777777" w:rsidTr="00853BA2">
        <w:trPr>
          <w:tblHeader/>
          <w:jc w:val="center"/>
        </w:trPr>
        <w:tc>
          <w:tcPr>
            <w:tcW w:w="2693" w:type="dxa"/>
            <w:tcBorders>
              <w:top w:val="nil"/>
              <w:bottom w:val="single" w:sz="6" w:space="0" w:color="auto"/>
            </w:tcBorders>
          </w:tcPr>
          <w:p w14:paraId="0971DB8E" w14:textId="77777777" w:rsidR="0002028F" w:rsidRPr="0002028F" w:rsidRDefault="0002028F" w:rsidP="00853BA2">
            <w:pPr>
              <w:pStyle w:val="Tabelltext"/>
              <w:keepNext/>
              <w:rPr>
                <w:rFonts w:asciiTheme="minorHAnsi" w:hAnsiTheme="minorHAnsi" w:cstheme="minorHAnsi"/>
                <w:b/>
                <w:noProof w:val="0"/>
                <w:sz w:val="22"/>
                <w:szCs w:val="22"/>
                <w:lang w:val="en-GB"/>
              </w:rPr>
            </w:pPr>
          </w:p>
        </w:tc>
        <w:tc>
          <w:tcPr>
            <w:tcW w:w="2197" w:type="dxa"/>
            <w:tcBorders>
              <w:top w:val="nil"/>
              <w:bottom w:val="single" w:sz="6" w:space="0" w:color="auto"/>
            </w:tcBorders>
          </w:tcPr>
          <w:p w14:paraId="700089C2"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Case 1 (preferred)</w:t>
            </w:r>
          </w:p>
        </w:tc>
        <w:tc>
          <w:tcPr>
            <w:tcW w:w="2198" w:type="dxa"/>
            <w:tcBorders>
              <w:top w:val="nil"/>
              <w:bottom w:val="single" w:sz="6" w:space="0" w:color="auto"/>
            </w:tcBorders>
          </w:tcPr>
          <w:p w14:paraId="5FB1DA00" w14:textId="77777777" w:rsidR="0002028F" w:rsidRPr="0002028F" w:rsidRDefault="0002028F" w:rsidP="00853BA2">
            <w:pPr>
              <w:pStyle w:val="Tabelltext"/>
              <w:keepNext/>
              <w:jc w:val="center"/>
              <w:rPr>
                <w:rFonts w:asciiTheme="minorHAnsi" w:hAnsiTheme="minorHAnsi" w:cstheme="minorHAnsi"/>
                <w:b/>
                <w:noProof w:val="0"/>
                <w:sz w:val="22"/>
                <w:szCs w:val="22"/>
                <w:lang w:val="en-GB"/>
              </w:rPr>
            </w:pPr>
            <w:r w:rsidRPr="0002028F">
              <w:rPr>
                <w:rFonts w:asciiTheme="minorHAnsi" w:hAnsiTheme="minorHAnsi" w:cstheme="minorHAnsi"/>
                <w:b/>
                <w:noProof w:val="0"/>
                <w:sz w:val="22"/>
                <w:szCs w:val="22"/>
                <w:lang w:val="en-GB"/>
              </w:rPr>
              <w:t>Case 2</w:t>
            </w:r>
          </w:p>
        </w:tc>
      </w:tr>
      <w:tr w:rsidR="0002028F" w:rsidRPr="0002028F" w14:paraId="274F11CD" w14:textId="77777777" w:rsidTr="00853BA2">
        <w:trPr>
          <w:cantSplit/>
          <w:jc w:val="center"/>
        </w:trPr>
        <w:tc>
          <w:tcPr>
            <w:tcW w:w="2693" w:type="dxa"/>
          </w:tcPr>
          <w:p w14:paraId="7010ECD7" w14:textId="77777777" w:rsidR="0002028F" w:rsidRPr="0002028F" w:rsidRDefault="0002028F" w:rsidP="00853BA2">
            <w:pPr>
              <w:pStyle w:val="Tabelltext"/>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Nature of address indicator</w:t>
            </w:r>
          </w:p>
        </w:tc>
        <w:tc>
          <w:tcPr>
            <w:tcW w:w="2197" w:type="dxa"/>
          </w:tcPr>
          <w:p w14:paraId="545AEC11"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 xml:space="preserve">8 </w:t>
            </w:r>
            <w:r w:rsidRPr="0002028F">
              <w:rPr>
                <w:rFonts w:asciiTheme="minorHAnsi" w:hAnsiTheme="minorHAnsi" w:cstheme="minorHAnsi"/>
                <w:noProof w:val="0"/>
                <w:sz w:val="22"/>
                <w:szCs w:val="22"/>
                <w:lang w:val="en-GB"/>
              </w:rPr>
              <w:br/>
              <w:t>(Routing Number concatenated with Called Directory Number (for national use))</w:t>
            </w:r>
          </w:p>
        </w:tc>
        <w:tc>
          <w:tcPr>
            <w:tcW w:w="2198" w:type="dxa"/>
          </w:tcPr>
          <w:p w14:paraId="3F1F1AAC" w14:textId="77777777" w:rsidR="0002028F" w:rsidRPr="0002028F" w:rsidRDefault="0002028F" w:rsidP="00853BA2">
            <w:pPr>
              <w:pStyle w:val="Tabellt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3</w:t>
            </w:r>
            <w:r w:rsidRPr="0002028F">
              <w:rPr>
                <w:rFonts w:asciiTheme="minorHAnsi" w:hAnsiTheme="minorHAnsi" w:cstheme="minorHAnsi"/>
                <w:noProof w:val="0"/>
                <w:sz w:val="22"/>
                <w:szCs w:val="22"/>
                <w:lang w:val="en-GB"/>
              </w:rPr>
              <w:br/>
              <w:t>(National (significant) number)</w:t>
            </w:r>
          </w:p>
        </w:tc>
      </w:tr>
      <w:tr w:rsidR="0002028F" w:rsidRPr="0002028F" w14:paraId="15BBC5E1" w14:textId="77777777" w:rsidTr="00853BA2">
        <w:trPr>
          <w:jc w:val="center"/>
        </w:trPr>
        <w:tc>
          <w:tcPr>
            <w:tcW w:w="2693" w:type="dxa"/>
          </w:tcPr>
          <w:p w14:paraId="1F6AACBB" w14:textId="77777777" w:rsidR="0002028F" w:rsidRPr="0002028F" w:rsidRDefault="0002028F" w:rsidP="00853BA2">
            <w:pPr>
              <w:pStyle w:val="Tabelltext"/>
              <w:keepNext/>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lastRenderedPageBreak/>
              <w:t xml:space="preserve">Address signals </w:t>
            </w:r>
          </w:p>
        </w:tc>
        <w:tc>
          <w:tcPr>
            <w:tcW w:w="2197" w:type="dxa"/>
          </w:tcPr>
          <w:p w14:paraId="5A7151CE"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 xml:space="preserve">ZXY N(S)N </w:t>
            </w:r>
            <w:r w:rsidRPr="0002028F">
              <w:rPr>
                <w:rFonts w:asciiTheme="minorHAnsi" w:hAnsiTheme="minorHAnsi" w:cstheme="minorHAnsi"/>
                <w:noProof w:val="0"/>
                <w:sz w:val="22"/>
                <w:szCs w:val="22"/>
                <w:lang w:val="en-GB"/>
              </w:rPr>
              <w:br/>
              <w:t>Note 2</w:t>
            </w:r>
          </w:p>
        </w:tc>
        <w:tc>
          <w:tcPr>
            <w:tcW w:w="2198" w:type="dxa"/>
          </w:tcPr>
          <w:p w14:paraId="485C3DCD" w14:textId="77777777" w:rsidR="0002028F" w:rsidRPr="0002028F" w:rsidRDefault="0002028F" w:rsidP="00853BA2">
            <w:pPr>
              <w:pStyle w:val="Tabelltext"/>
              <w:keepNext/>
              <w:jc w:val="center"/>
              <w:rPr>
                <w:rFonts w:asciiTheme="minorHAnsi" w:hAnsiTheme="minorHAnsi" w:cstheme="minorHAnsi"/>
                <w:noProof w:val="0"/>
                <w:sz w:val="22"/>
                <w:szCs w:val="22"/>
                <w:lang w:val="en-GB"/>
              </w:rPr>
            </w:pPr>
            <w:r w:rsidRPr="0002028F">
              <w:rPr>
                <w:rFonts w:asciiTheme="minorHAnsi" w:hAnsiTheme="minorHAnsi" w:cstheme="minorHAnsi"/>
                <w:noProof w:val="0"/>
                <w:sz w:val="22"/>
                <w:szCs w:val="22"/>
                <w:lang w:val="en-GB"/>
              </w:rPr>
              <w:t xml:space="preserve">394 ZXY N(S)N </w:t>
            </w:r>
            <w:r w:rsidRPr="0002028F">
              <w:rPr>
                <w:rFonts w:asciiTheme="minorHAnsi" w:hAnsiTheme="minorHAnsi" w:cstheme="minorHAnsi"/>
                <w:noProof w:val="0"/>
                <w:sz w:val="22"/>
                <w:szCs w:val="22"/>
                <w:lang w:val="en-GB"/>
              </w:rPr>
              <w:br/>
              <w:t>Note 1, 2</w:t>
            </w:r>
          </w:p>
        </w:tc>
      </w:tr>
    </w:tbl>
    <w:p w14:paraId="5FA30B7F" w14:textId="77777777" w:rsidR="0002028F" w:rsidRPr="0002028F" w:rsidRDefault="0002028F" w:rsidP="00853BA2">
      <w:pPr>
        <w:pStyle w:val="Beskrivning"/>
        <w:ind w:left="0"/>
        <w:jc w:val="center"/>
        <w:rPr>
          <w:rFonts w:asciiTheme="minorHAnsi" w:hAnsiTheme="minorHAnsi" w:cstheme="minorHAnsi"/>
          <w:sz w:val="22"/>
          <w:szCs w:val="22"/>
        </w:rPr>
      </w:pPr>
      <w:r w:rsidRPr="0002028F">
        <w:rPr>
          <w:rFonts w:asciiTheme="minorHAnsi" w:hAnsiTheme="minorHAnsi" w:cstheme="minorHAnsi"/>
          <w:sz w:val="22"/>
          <w:szCs w:val="22"/>
        </w:rPr>
        <w:t>Table 15: Subfields of Ported number</w:t>
      </w:r>
    </w:p>
    <w:tbl>
      <w:tblPr>
        <w:tblW w:w="0" w:type="auto"/>
        <w:tblInd w:w="1276" w:type="dxa"/>
        <w:tblLayout w:type="fixed"/>
        <w:tblCellMar>
          <w:left w:w="70" w:type="dxa"/>
          <w:right w:w="70" w:type="dxa"/>
        </w:tblCellMar>
        <w:tblLook w:val="0000" w:firstRow="0" w:lastRow="0" w:firstColumn="0" w:lastColumn="0" w:noHBand="0" w:noVBand="0"/>
      </w:tblPr>
      <w:tblGrid>
        <w:gridCol w:w="992"/>
        <w:gridCol w:w="823"/>
        <w:gridCol w:w="5103"/>
      </w:tblGrid>
      <w:tr w:rsidR="0002028F" w:rsidRPr="0002028F" w14:paraId="2E5728D7" w14:textId="77777777" w:rsidTr="00853BA2">
        <w:trPr>
          <w:trHeight w:val="240"/>
        </w:trPr>
        <w:tc>
          <w:tcPr>
            <w:tcW w:w="992" w:type="dxa"/>
          </w:tcPr>
          <w:p w14:paraId="612690C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1 -</w:t>
            </w:r>
          </w:p>
        </w:tc>
        <w:tc>
          <w:tcPr>
            <w:tcW w:w="823" w:type="dxa"/>
          </w:tcPr>
          <w:p w14:paraId="1F8C0A0A"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394 </w:t>
            </w:r>
          </w:p>
        </w:tc>
        <w:tc>
          <w:tcPr>
            <w:tcW w:w="5103" w:type="dxa"/>
          </w:tcPr>
          <w:p w14:paraId="5A69F7E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Ported prefix</w:t>
            </w:r>
          </w:p>
        </w:tc>
      </w:tr>
      <w:tr w:rsidR="0002028F" w:rsidRPr="0002028F" w14:paraId="78381483" w14:textId="77777777" w:rsidTr="00853BA2">
        <w:trPr>
          <w:trHeight w:val="240"/>
        </w:trPr>
        <w:tc>
          <w:tcPr>
            <w:tcW w:w="992" w:type="dxa"/>
          </w:tcPr>
          <w:p w14:paraId="60C67920"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Note 2 -</w:t>
            </w:r>
          </w:p>
        </w:tc>
        <w:tc>
          <w:tcPr>
            <w:tcW w:w="823" w:type="dxa"/>
          </w:tcPr>
          <w:p w14:paraId="3921A33B"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ZXY</w:t>
            </w:r>
          </w:p>
        </w:tc>
        <w:tc>
          <w:tcPr>
            <w:tcW w:w="5103" w:type="dxa"/>
          </w:tcPr>
          <w:p w14:paraId="5A7FE9C5" w14:textId="77777777" w:rsidR="0002028F" w:rsidRPr="0002028F" w:rsidRDefault="0002028F" w:rsidP="00853BA2">
            <w:pPr>
              <w:pStyle w:val="NormalNote"/>
              <w:rPr>
                <w:rFonts w:asciiTheme="minorHAnsi" w:hAnsiTheme="minorHAnsi" w:cstheme="minorHAnsi"/>
                <w:sz w:val="22"/>
                <w:szCs w:val="22"/>
              </w:rPr>
            </w:pPr>
            <w:r w:rsidRPr="0002028F">
              <w:rPr>
                <w:rFonts w:asciiTheme="minorHAnsi" w:hAnsiTheme="minorHAnsi" w:cstheme="minorHAnsi"/>
                <w:sz w:val="22"/>
                <w:szCs w:val="22"/>
              </w:rPr>
              <w:t xml:space="preserve">Routing number (according to PTS plan for Routing numbers for number portability </w:t>
            </w:r>
            <w:r w:rsidRPr="0002028F">
              <w:rPr>
                <w:rFonts w:asciiTheme="minorHAnsi" w:hAnsiTheme="minorHAnsi" w:cstheme="minorHAnsi"/>
                <w:color w:val="000000"/>
                <w:sz w:val="22"/>
                <w:szCs w:val="22"/>
              </w:rPr>
              <w:t>according to Swedish standard SS 63 63 90/SS 63 63 92</w:t>
            </w:r>
            <w:r w:rsidRPr="0002028F">
              <w:rPr>
                <w:rFonts w:asciiTheme="minorHAnsi" w:hAnsiTheme="minorHAnsi" w:cstheme="minorHAnsi"/>
                <w:sz w:val="22"/>
                <w:szCs w:val="22"/>
              </w:rPr>
              <w:t>)</w:t>
            </w:r>
          </w:p>
        </w:tc>
      </w:tr>
    </w:tbl>
    <w:p w14:paraId="767770AD" w14:textId="2BFA153A" w:rsidR="00DB0681" w:rsidRDefault="00DB0681" w:rsidP="00DB0681"/>
    <w:p w14:paraId="2526211B" w14:textId="6C3B15BB" w:rsidR="00853BA2" w:rsidRPr="00DB0681" w:rsidRDefault="00DB0681" w:rsidP="00DB0681">
      <w:pPr>
        <w:pStyle w:val="Rubrik1"/>
      </w:pPr>
      <w:r w:rsidRPr="00DB0681">
        <w:fldChar w:fldCharType="begin"/>
      </w:r>
      <w:r w:rsidRPr="00DB0681">
        <w:instrText xml:space="preserve"> AUTONUMLGL \e </w:instrText>
      </w:r>
      <w:bookmarkStart w:id="168" w:name="_Toc13582550"/>
      <w:r w:rsidRPr="00DB0681">
        <w:fldChar w:fldCharType="end"/>
      </w:r>
      <w:r w:rsidRPr="00DB0681">
        <w:tab/>
      </w:r>
      <w:r w:rsidR="00853BA2" w:rsidRPr="00DB0681">
        <w:t>Calling party number</w:t>
      </w:r>
      <w:bookmarkEnd w:id="168"/>
    </w:p>
    <w:p w14:paraId="7F1E88DC" w14:textId="26351A7A" w:rsidR="00853BA2" w:rsidRPr="00853BA2" w:rsidRDefault="00853BA2" w:rsidP="00853BA2">
      <w:pPr>
        <w:rPr>
          <w:rFonts w:cstheme="minorHAnsi"/>
        </w:rPr>
      </w:pPr>
      <w:r w:rsidRPr="00853BA2">
        <w:rPr>
          <w:rFonts w:cstheme="minorHAnsi"/>
        </w:rPr>
        <w:t>The Calling party number is an optional parameter field sent in the forward direction to identify the calling party. If a network shall transfer a Calling party number across the interface to another network, it shall be done as shown in Table 16.</w:t>
      </w:r>
    </w:p>
    <w:p w14:paraId="5175575B" w14:textId="77777777" w:rsidR="00853BA2" w:rsidRPr="00853BA2" w:rsidRDefault="00853BA2" w:rsidP="00853BA2">
      <w:pPr>
        <w:rPr>
          <w:rFonts w:cstheme="minorHAnsi"/>
          <w:snapToGrid w:val="0"/>
        </w:rPr>
      </w:pPr>
      <w:r w:rsidRPr="00853BA2">
        <w:rPr>
          <w:rFonts w:cstheme="minorHAnsi"/>
          <w:snapToGrid w:val="0"/>
        </w:rPr>
        <w:t xml:space="preserve">As required by the emergency service provider </w:t>
      </w:r>
      <w:r w:rsidRPr="00853BA2">
        <w:rPr>
          <w:rStyle w:val="Fotnotsreferens"/>
          <w:rFonts w:cstheme="minorHAnsi"/>
          <w:snapToGrid w:val="0"/>
        </w:rPr>
        <w:footnoteReference w:id="2"/>
      </w:r>
      <w:r w:rsidRPr="00853BA2">
        <w:rPr>
          <w:rFonts w:cstheme="minorHAnsi"/>
          <w:snapToGrid w:val="0"/>
        </w:rPr>
        <w:t>, an emergency call taker shall have access to the Calling party number:</w:t>
      </w:r>
    </w:p>
    <w:p w14:paraId="1DA52C95" w14:textId="77777777" w:rsidR="00853BA2" w:rsidRPr="00853BA2" w:rsidRDefault="00853BA2" w:rsidP="00820074">
      <w:pPr>
        <w:pStyle w:val="Punktlista"/>
        <w:numPr>
          <w:ilvl w:val="0"/>
          <w:numId w:val="5"/>
        </w:numPr>
        <w:ind w:left="851" w:hanging="567"/>
        <w:rPr>
          <w:rFonts w:asciiTheme="minorHAnsi" w:hAnsiTheme="minorHAnsi" w:cstheme="minorHAnsi"/>
          <w:snapToGrid w:val="0"/>
          <w:sz w:val="22"/>
          <w:szCs w:val="22"/>
        </w:rPr>
      </w:pPr>
      <w:r w:rsidRPr="00853BA2">
        <w:rPr>
          <w:rFonts w:asciiTheme="minorHAnsi" w:hAnsiTheme="minorHAnsi" w:cstheme="minorHAnsi"/>
          <w:snapToGrid w:val="0"/>
          <w:sz w:val="22"/>
          <w:szCs w:val="22"/>
        </w:rPr>
        <w:t>to be able to call back to the person in distress;</w:t>
      </w:r>
    </w:p>
    <w:p w14:paraId="64AC0088" w14:textId="77777777" w:rsidR="00853BA2" w:rsidRPr="00853BA2" w:rsidRDefault="00853BA2" w:rsidP="00820074">
      <w:pPr>
        <w:pStyle w:val="Punktlista"/>
        <w:numPr>
          <w:ilvl w:val="0"/>
          <w:numId w:val="5"/>
        </w:numPr>
        <w:ind w:left="851" w:hanging="567"/>
        <w:rPr>
          <w:rFonts w:asciiTheme="minorHAnsi" w:hAnsiTheme="minorHAnsi" w:cstheme="minorHAnsi"/>
          <w:snapToGrid w:val="0"/>
          <w:sz w:val="22"/>
          <w:szCs w:val="22"/>
        </w:rPr>
      </w:pPr>
      <w:r w:rsidRPr="00853BA2">
        <w:rPr>
          <w:rFonts w:asciiTheme="minorHAnsi" w:hAnsiTheme="minorHAnsi" w:cstheme="minorHAnsi"/>
          <w:snapToGrid w:val="0"/>
          <w:sz w:val="22"/>
          <w:szCs w:val="22"/>
        </w:rPr>
        <w:t>to geographically locate the person in distress with the assistance of a directory enquiry service database.</w:t>
      </w:r>
    </w:p>
    <w:p w14:paraId="359D4849" w14:textId="77777777" w:rsidR="00853BA2" w:rsidRPr="00853BA2" w:rsidRDefault="00853BA2" w:rsidP="00853BA2">
      <w:pPr>
        <w:rPr>
          <w:rFonts w:cstheme="minorHAnsi"/>
        </w:rPr>
      </w:pPr>
      <w:r w:rsidRPr="00853BA2">
        <w:rPr>
          <w:rFonts w:cstheme="minorHAnsi"/>
        </w:rPr>
        <w:t>Calling party number may be sent in four different formats:</w:t>
      </w:r>
    </w:p>
    <w:p w14:paraId="6DEADB0E" w14:textId="77777777" w:rsidR="00853BA2" w:rsidRPr="00853BA2" w:rsidRDefault="00853BA2" w:rsidP="00820074">
      <w:pPr>
        <w:pStyle w:val="Punktlista"/>
        <w:numPr>
          <w:ilvl w:val="0"/>
          <w:numId w:val="6"/>
        </w:numPr>
        <w:ind w:left="851" w:hanging="567"/>
        <w:rPr>
          <w:rFonts w:asciiTheme="minorHAnsi" w:hAnsiTheme="minorHAnsi" w:cstheme="minorHAnsi"/>
          <w:snapToGrid w:val="0"/>
          <w:sz w:val="22"/>
          <w:szCs w:val="22"/>
        </w:rPr>
      </w:pPr>
      <w:r w:rsidRPr="00853BA2">
        <w:rPr>
          <w:rFonts w:asciiTheme="minorHAnsi" w:hAnsiTheme="minorHAnsi" w:cstheme="minorHAnsi"/>
          <w:snapToGrid w:val="0"/>
          <w:sz w:val="22"/>
          <w:szCs w:val="22"/>
        </w:rPr>
        <w:t>Case 1: the number is transferred as a national (significant) number;</w:t>
      </w:r>
    </w:p>
    <w:p w14:paraId="65E28D50" w14:textId="77777777" w:rsidR="00853BA2" w:rsidRPr="00853BA2" w:rsidRDefault="00853BA2" w:rsidP="00820074">
      <w:pPr>
        <w:pStyle w:val="Punktlista"/>
        <w:numPr>
          <w:ilvl w:val="0"/>
          <w:numId w:val="6"/>
        </w:numPr>
        <w:ind w:left="851" w:hanging="567"/>
        <w:rPr>
          <w:rFonts w:asciiTheme="minorHAnsi" w:hAnsiTheme="minorHAnsi" w:cstheme="minorHAnsi"/>
          <w:snapToGrid w:val="0"/>
          <w:sz w:val="22"/>
          <w:szCs w:val="22"/>
        </w:rPr>
      </w:pPr>
      <w:r w:rsidRPr="00853BA2">
        <w:rPr>
          <w:rFonts w:asciiTheme="minorHAnsi" w:hAnsiTheme="minorHAnsi" w:cstheme="minorHAnsi"/>
          <w:snapToGrid w:val="0"/>
          <w:sz w:val="22"/>
          <w:szCs w:val="22"/>
        </w:rPr>
        <w:t>Case 2: the number is transferred as an international E.164 number;</w:t>
      </w:r>
    </w:p>
    <w:p w14:paraId="3F541F30" w14:textId="77777777" w:rsidR="00853BA2" w:rsidRPr="00853BA2" w:rsidRDefault="00853BA2" w:rsidP="00820074">
      <w:pPr>
        <w:pStyle w:val="Punktlista"/>
        <w:numPr>
          <w:ilvl w:val="0"/>
          <w:numId w:val="6"/>
        </w:numPr>
        <w:ind w:left="851" w:hanging="567"/>
        <w:rPr>
          <w:rFonts w:asciiTheme="minorHAnsi" w:hAnsiTheme="minorHAnsi" w:cstheme="minorHAnsi"/>
          <w:snapToGrid w:val="0"/>
          <w:sz w:val="22"/>
          <w:szCs w:val="22"/>
        </w:rPr>
      </w:pPr>
      <w:r w:rsidRPr="00853BA2">
        <w:rPr>
          <w:rFonts w:asciiTheme="minorHAnsi" w:hAnsiTheme="minorHAnsi" w:cstheme="minorHAnsi"/>
          <w:snapToGrid w:val="0"/>
          <w:sz w:val="22"/>
          <w:szCs w:val="22"/>
        </w:rPr>
        <w:t>Case 3: an incomplete national (significant) number is transferred;</w:t>
      </w:r>
    </w:p>
    <w:p w14:paraId="193D4836" w14:textId="771A4D46" w:rsidR="00853BA2" w:rsidRDefault="00853BA2" w:rsidP="00820074">
      <w:pPr>
        <w:pStyle w:val="Punktlista"/>
        <w:numPr>
          <w:ilvl w:val="0"/>
          <w:numId w:val="6"/>
        </w:numPr>
        <w:ind w:left="851" w:hanging="567"/>
        <w:rPr>
          <w:rFonts w:asciiTheme="minorHAnsi" w:hAnsiTheme="minorHAnsi" w:cstheme="minorHAnsi"/>
          <w:snapToGrid w:val="0"/>
          <w:sz w:val="22"/>
          <w:szCs w:val="22"/>
        </w:rPr>
      </w:pPr>
      <w:r w:rsidRPr="00853BA2">
        <w:rPr>
          <w:rFonts w:asciiTheme="minorHAnsi" w:hAnsiTheme="minorHAnsi" w:cstheme="minorHAnsi"/>
          <w:snapToGrid w:val="0"/>
          <w:sz w:val="22"/>
          <w:szCs w:val="22"/>
        </w:rPr>
        <w:t>Case 4: an incomplete international E.164 number is transferred.</w:t>
      </w:r>
    </w:p>
    <w:p w14:paraId="47136852" w14:textId="77777777" w:rsidR="00DB0681" w:rsidRPr="00853BA2" w:rsidRDefault="00DB0681" w:rsidP="00DB0681">
      <w:pPr>
        <w:pStyle w:val="Punktlista"/>
        <w:numPr>
          <w:ilvl w:val="0"/>
          <w:numId w:val="0"/>
        </w:numPr>
        <w:ind w:left="360" w:hanging="360"/>
        <w:rPr>
          <w:rFonts w:asciiTheme="minorHAnsi" w:hAnsiTheme="minorHAnsi" w:cstheme="minorHAnsi"/>
          <w:snapToGrid w:val="0"/>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85"/>
        <w:gridCol w:w="1361"/>
        <w:gridCol w:w="1361"/>
        <w:gridCol w:w="1361"/>
        <w:gridCol w:w="1446"/>
      </w:tblGrid>
      <w:tr w:rsidR="00853BA2" w:rsidRPr="00853BA2" w14:paraId="615BA2C6" w14:textId="77777777" w:rsidTr="00853BA2">
        <w:trPr>
          <w:tblHeader/>
          <w:jc w:val="center"/>
        </w:trPr>
        <w:tc>
          <w:tcPr>
            <w:tcW w:w="1985" w:type="dxa"/>
            <w:tcBorders>
              <w:top w:val="single" w:sz="6" w:space="0" w:color="auto"/>
              <w:bottom w:val="nil"/>
            </w:tcBorders>
          </w:tcPr>
          <w:p w14:paraId="4F72EC7A" w14:textId="77777777" w:rsidR="00853BA2" w:rsidRPr="00853BA2" w:rsidRDefault="00853BA2" w:rsidP="00853BA2">
            <w:pPr>
              <w:pStyle w:val="Tabelltext"/>
              <w:keepNext/>
              <w:jc w:val="center"/>
              <w:rPr>
                <w:rFonts w:asciiTheme="minorHAnsi" w:hAnsiTheme="minorHAnsi" w:cstheme="minorHAnsi"/>
                <w:b/>
                <w:noProof w:val="0"/>
                <w:sz w:val="22"/>
                <w:szCs w:val="22"/>
                <w:lang w:val="en-GB"/>
              </w:rPr>
            </w:pPr>
            <w:r w:rsidRPr="00853BA2">
              <w:rPr>
                <w:rFonts w:asciiTheme="minorHAnsi" w:hAnsiTheme="minorHAnsi" w:cstheme="minorHAnsi"/>
                <w:b/>
                <w:noProof w:val="0"/>
                <w:sz w:val="22"/>
                <w:szCs w:val="22"/>
                <w:lang w:val="en-GB"/>
              </w:rPr>
              <w:t>Subfield name</w:t>
            </w:r>
          </w:p>
        </w:tc>
        <w:tc>
          <w:tcPr>
            <w:tcW w:w="5529" w:type="dxa"/>
            <w:gridSpan w:val="4"/>
            <w:tcBorders>
              <w:top w:val="single" w:sz="6" w:space="0" w:color="auto"/>
              <w:bottom w:val="nil"/>
            </w:tcBorders>
          </w:tcPr>
          <w:p w14:paraId="06E6DA91" w14:textId="77777777" w:rsidR="00853BA2" w:rsidRPr="00853BA2" w:rsidRDefault="00853BA2" w:rsidP="00853BA2">
            <w:pPr>
              <w:pStyle w:val="Tabelltext"/>
              <w:keepNext/>
              <w:jc w:val="center"/>
              <w:rPr>
                <w:rFonts w:asciiTheme="minorHAnsi" w:hAnsiTheme="minorHAnsi" w:cstheme="minorHAnsi"/>
                <w:b/>
                <w:noProof w:val="0"/>
                <w:sz w:val="22"/>
                <w:szCs w:val="22"/>
                <w:lang w:val="en-GB"/>
              </w:rPr>
            </w:pPr>
            <w:r w:rsidRPr="00853BA2">
              <w:rPr>
                <w:rFonts w:asciiTheme="minorHAnsi" w:hAnsiTheme="minorHAnsi" w:cstheme="minorHAnsi"/>
                <w:b/>
                <w:noProof w:val="0"/>
                <w:sz w:val="22"/>
                <w:szCs w:val="22"/>
                <w:lang w:val="en-GB"/>
              </w:rPr>
              <w:t>Subfield value</w:t>
            </w:r>
          </w:p>
        </w:tc>
      </w:tr>
      <w:tr w:rsidR="00853BA2" w:rsidRPr="00853BA2" w14:paraId="3BFEA176" w14:textId="77777777" w:rsidTr="00853BA2">
        <w:trPr>
          <w:tblHeader/>
          <w:jc w:val="center"/>
        </w:trPr>
        <w:tc>
          <w:tcPr>
            <w:tcW w:w="1985" w:type="dxa"/>
            <w:tcBorders>
              <w:top w:val="nil"/>
              <w:bottom w:val="single" w:sz="6" w:space="0" w:color="auto"/>
            </w:tcBorders>
          </w:tcPr>
          <w:p w14:paraId="13806551" w14:textId="77777777" w:rsidR="00853BA2" w:rsidRPr="00853BA2" w:rsidRDefault="00853BA2" w:rsidP="00853BA2">
            <w:pPr>
              <w:pStyle w:val="Tabelltext"/>
              <w:keepNext/>
              <w:jc w:val="center"/>
              <w:rPr>
                <w:rFonts w:asciiTheme="minorHAnsi" w:hAnsiTheme="minorHAnsi" w:cstheme="minorHAnsi"/>
                <w:b/>
                <w:noProof w:val="0"/>
                <w:sz w:val="22"/>
                <w:szCs w:val="22"/>
                <w:lang w:val="en-GB"/>
              </w:rPr>
            </w:pPr>
          </w:p>
        </w:tc>
        <w:tc>
          <w:tcPr>
            <w:tcW w:w="1361" w:type="dxa"/>
            <w:tcBorders>
              <w:top w:val="nil"/>
              <w:bottom w:val="single" w:sz="6" w:space="0" w:color="auto"/>
            </w:tcBorders>
          </w:tcPr>
          <w:p w14:paraId="3FBB90AB" w14:textId="77777777" w:rsidR="00853BA2" w:rsidRPr="00853BA2" w:rsidRDefault="00853BA2" w:rsidP="00853BA2">
            <w:pPr>
              <w:pStyle w:val="Tabelltext"/>
              <w:keepNext/>
              <w:jc w:val="center"/>
              <w:rPr>
                <w:rFonts w:asciiTheme="minorHAnsi" w:hAnsiTheme="minorHAnsi" w:cstheme="minorHAnsi"/>
                <w:b/>
                <w:noProof w:val="0"/>
                <w:sz w:val="22"/>
                <w:szCs w:val="22"/>
                <w:lang w:val="en-GB"/>
              </w:rPr>
            </w:pPr>
            <w:r w:rsidRPr="00853BA2">
              <w:rPr>
                <w:rFonts w:asciiTheme="minorHAnsi" w:hAnsiTheme="minorHAnsi" w:cstheme="minorHAnsi"/>
                <w:b/>
                <w:noProof w:val="0"/>
                <w:sz w:val="22"/>
                <w:szCs w:val="22"/>
                <w:lang w:val="en-GB"/>
              </w:rPr>
              <w:t>Case 1</w:t>
            </w:r>
          </w:p>
        </w:tc>
        <w:tc>
          <w:tcPr>
            <w:tcW w:w="1361" w:type="dxa"/>
            <w:tcBorders>
              <w:top w:val="nil"/>
              <w:bottom w:val="single" w:sz="6" w:space="0" w:color="auto"/>
            </w:tcBorders>
          </w:tcPr>
          <w:p w14:paraId="19A9CB76" w14:textId="77777777" w:rsidR="00853BA2" w:rsidRPr="00853BA2" w:rsidRDefault="00853BA2" w:rsidP="00853BA2">
            <w:pPr>
              <w:pStyle w:val="Tabelltext"/>
              <w:keepNext/>
              <w:jc w:val="center"/>
              <w:rPr>
                <w:rFonts w:asciiTheme="minorHAnsi" w:hAnsiTheme="minorHAnsi" w:cstheme="minorHAnsi"/>
                <w:b/>
                <w:noProof w:val="0"/>
                <w:sz w:val="22"/>
                <w:szCs w:val="22"/>
                <w:lang w:val="en-GB"/>
              </w:rPr>
            </w:pPr>
            <w:r w:rsidRPr="00853BA2">
              <w:rPr>
                <w:rFonts w:asciiTheme="minorHAnsi" w:hAnsiTheme="minorHAnsi" w:cstheme="minorHAnsi"/>
                <w:b/>
                <w:noProof w:val="0"/>
                <w:sz w:val="22"/>
                <w:szCs w:val="22"/>
                <w:lang w:val="en-GB"/>
              </w:rPr>
              <w:t>Case 2</w:t>
            </w:r>
          </w:p>
        </w:tc>
        <w:tc>
          <w:tcPr>
            <w:tcW w:w="1361" w:type="dxa"/>
            <w:tcBorders>
              <w:top w:val="nil"/>
              <w:bottom w:val="single" w:sz="6" w:space="0" w:color="auto"/>
            </w:tcBorders>
          </w:tcPr>
          <w:p w14:paraId="21EF3174" w14:textId="77777777" w:rsidR="00853BA2" w:rsidRPr="00853BA2" w:rsidRDefault="00853BA2" w:rsidP="00853BA2">
            <w:pPr>
              <w:pStyle w:val="Tabelltext"/>
              <w:keepNext/>
              <w:jc w:val="center"/>
              <w:rPr>
                <w:rFonts w:asciiTheme="minorHAnsi" w:hAnsiTheme="minorHAnsi" w:cstheme="minorHAnsi"/>
                <w:b/>
                <w:noProof w:val="0"/>
                <w:sz w:val="22"/>
                <w:szCs w:val="22"/>
                <w:lang w:val="en-GB"/>
              </w:rPr>
            </w:pPr>
            <w:r w:rsidRPr="00853BA2">
              <w:rPr>
                <w:rFonts w:asciiTheme="minorHAnsi" w:hAnsiTheme="minorHAnsi" w:cstheme="minorHAnsi"/>
                <w:b/>
                <w:noProof w:val="0"/>
                <w:sz w:val="22"/>
                <w:szCs w:val="22"/>
                <w:lang w:val="en-GB"/>
              </w:rPr>
              <w:t>Case 3</w:t>
            </w:r>
          </w:p>
        </w:tc>
        <w:tc>
          <w:tcPr>
            <w:tcW w:w="1446" w:type="dxa"/>
            <w:tcBorders>
              <w:top w:val="nil"/>
              <w:bottom w:val="single" w:sz="6" w:space="0" w:color="auto"/>
            </w:tcBorders>
          </w:tcPr>
          <w:p w14:paraId="704902D5" w14:textId="77777777" w:rsidR="00853BA2" w:rsidRPr="00853BA2" w:rsidRDefault="00853BA2" w:rsidP="00853BA2">
            <w:pPr>
              <w:pStyle w:val="Tabelltext"/>
              <w:keepNext/>
              <w:jc w:val="center"/>
              <w:rPr>
                <w:rFonts w:asciiTheme="minorHAnsi" w:hAnsiTheme="minorHAnsi" w:cstheme="minorHAnsi"/>
                <w:b/>
                <w:noProof w:val="0"/>
                <w:sz w:val="22"/>
                <w:szCs w:val="22"/>
                <w:lang w:val="en-GB"/>
              </w:rPr>
            </w:pPr>
            <w:r w:rsidRPr="00853BA2">
              <w:rPr>
                <w:rFonts w:asciiTheme="minorHAnsi" w:hAnsiTheme="minorHAnsi" w:cstheme="minorHAnsi"/>
                <w:b/>
                <w:noProof w:val="0"/>
                <w:sz w:val="22"/>
                <w:szCs w:val="22"/>
                <w:lang w:val="en-GB"/>
              </w:rPr>
              <w:t>Case 4</w:t>
            </w:r>
          </w:p>
        </w:tc>
      </w:tr>
      <w:tr w:rsidR="00853BA2" w:rsidRPr="00853BA2" w14:paraId="33ECA45C" w14:textId="77777777" w:rsidTr="00853BA2">
        <w:trPr>
          <w:jc w:val="center"/>
        </w:trPr>
        <w:tc>
          <w:tcPr>
            <w:tcW w:w="1985" w:type="dxa"/>
          </w:tcPr>
          <w:p w14:paraId="3284FDEA"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Odd/ even indicator</w:t>
            </w:r>
          </w:p>
        </w:tc>
        <w:tc>
          <w:tcPr>
            <w:tcW w:w="5529" w:type="dxa"/>
            <w:gridSpan w:val="4"/>
          </w:tcPr>
          <w:p w14:paraId="330DCFE0"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odd/ even </w:t>
            </w:r>
          </w:p>
        </w:tc>
      </w:tr>
      <w:tr w:rsidR="00853BA2" w:rsidRPr="00853BA2" w14:paraId="71B3B848" w14:textId="77777777" w:rsidTr="00853BA2">
        <w:trPr>
          <w:cantSplit/>
          <w:jc w:val="center"/>
        </w:trPr>
        <w:tc>
          <w:tcPr>
            <w:tcW w:w="1985" w:type="dxa"/>
          </w:tcPr>
          <w:p w14:paraId="186A2B0D"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Nature of address indicator</w:t>
            </w:r>
          </w:p>
        </w:tc>
        <w:tc>
          <w:tcPr>
            <w:tcW w:w="1361" w:type="dxa"/>
          </w:tcPr>
          <w:p w14:paraId="3C024C18"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3</w:t>
            </w:r>
            <w:r w:rsidRPr="00853BA2">
              <w:rPr>
                <w:rFonts w:asciiTheme="minorHAnsi" w:hAnsiTheme="minorHAnsi" w:cstheme="minorHAnsi"/>
                <w:noProof w:val="0"/>
                <w:sz w:val="22"/>
                <w:szCs w:val="22"/>
                <w:lang w:val="en-GB"/>
              </w:rPr>
              <w:br/>
              <w:t>(National (significant) number)</w:t>
            </w:r>
          </w:p>
        </w:tc>
        <w:tc>
          <w:tcPr>
            <w:tcW w:w="1361" w:type="dxa"/>
          </w:tcPr>
          <w:p w14:paraId="3F2DFB4D"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4</w:t>
            </w:r>
            <w:r w:rsidRPr="00853BA2">
              <w:rPr>
                <w:rFonts w:asciiTheme="minorHAnsi" w:hAnsiTheme="minorHAnsi" w:cstheme="minorHAnsi"/>
                <w:noProof w:val="0"/>
                <w:sz w:val="22"/>
                <w:szCs w:val="22"/>
                <w:lang w:val="en-GB"/>
              </w:rPr>
              <w:br/>
              <w:t>(Inter</w:t>
            </w:r>
            <w:r w:rsidRPr="00853BA2">
              <w:rPr>
                <w:rFonts w:asciiTheme="minorHAnsi" w:hAnsiTheme="minorHAnsi" w:cstheme="minorHAnsi"/>
                <w:noProof w:val="0"/>
                <w:sz w:val="22"/>
                <w:szCs w:val="22"/>
                <w:lang w:val="en-GB"/>
              </w:rPr>
              <w:softHyphen/>
              <w:t>national E.164 number)</w:t>
            </w:r>
          </w:p>
        </w:tc>
        <w:tc>
          <w:tcPr>
            <w:tcW w:w="1361" w:type="dxa"/>
          </w:tcPr>
          <w:p w14:paraId="620E96DB"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3</w:t>
            </w:r>
            <w:r w:rsidRPr="00853BA2">
              <w:rPr>
                <w:rFonts w:asciiTheme="minorHAnsi" w:hAnsiTheme="minorHAnsi" w:cstheme="minorHAnsi"/>
                <w:noProof w:val="0"/>
                <w:sz w:val="22"/>
                <w:szCs w:val="22"/>
                <w:lang w:val="en-GB"/>
              </w:rPr>
              <w:br/>
              <w:t>(National (significant) number)</w:t>
            </w:r>
          </w:p>
        </w:tc>
        <w:tc>
          <w:tcPr>
            <w:tcW w:w="1446" w:type="dxa"/>
          </w:tcPr>
          <w:p w14:paraId="64BE4040"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4</w:t>
            </w:r>
            <w:r w:rsidRPr="00853BA2">
              <w:rPr>
                <w:rFonts w:asciiTheme="minorHAnsi" w:hAnsiTheme="minorHAnsi" w:cstheme="minorHAnsi"/>
                <w:noProof w:val="0"/>
                <w:sz w:val="22"/>
                <w:szCs w:val="22"/>
                <w:lang w:val="en-GB"/>
              </w:rPr>
              <w:br/>
              <w:t>(Inter</w:t>
            </w:r>
            <w:r w:rsidRPr="00853BA2">
              <w:rPr>
                <w:rFonts w:asciiTheme="minorHAnsi" w:hAnsiTheme="minorHAnsi" w:cstheme="minorHAnsi"/>
                <w:noProof w:val="0"/>
                <w:sz w:val="22"/>
                <w:szCs w:val="22"/>
                <w:lang w:val="en-GB"/>
              </w:rPr>
              <w:softHyphen/>
              <w:t>national E.164 number)</w:t>
            </w:r>
          </w:p>
        </w:tc>
      </w:tr>
      <w:tr w:rsidR="00853BA2" w:rsidRPr="00853BA2" w14:paraId="6F85BAAD" w14:textId="77777777" w:rsidTr="00853BA2">
        <w:trPr>
          <w:jc w:val="center"/>
        </w:trPr>
        <w:tc>
          <w:tcPr>
            <w:tcW w:w="1985" w:type="dxa"/>
          </w:tcPr>
          <w:p w14:paraId="16B1849D"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Calling party number incomplete indicator</w:t>
            </w:r>
          </w:p>
        </w:tc>
        <w:tc>
          <w:tcPr>
            <w:tcW w:w="2722" w:type="dxa"/>
            <w:gridSpan w:val="2"/>
          </w:tcPr>
          <w:p w14:paraId="33394896"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complete </w:t>
            </w:r>
          </w:p>
        </w:tc>
        <w:tc>
          <w:tcPr>
            <w:tcW w:w="2807" w:type="dxa"/>
            <w:gridSpan w:val="2"/>
          </w:tcPr>
          <w:p w14:paraId="37A27C42"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incomplete </w:t>
            </w:r>
          </w:p>
        </w:tc>
      </w:tr>
      <w:tr w:rsidR="00853BA2" w:rsidRPr="00853BA2" w14:paraId="12812BCD" w14:textId="77777777" w:rsidTr="00853BA2">
        <w:trPr>
          <w:jc w:val="center"/>
        </w:trPr>
        <w:tc>
          <w:tcPr>
            <w:tcW w:w="1985" w:type="dxa"/>
          </w:tcPr>
          <w:p w14:paraId="785782B8"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lastRenderedPageBreak/>
              <w:t>Numbering plan indicator</w:t>
            </w:r>
          </w:p>
        </w:tc>
        <w:tc>
          <w:tcPr>
            <w:tcW w:w="5529" w:type="dxa"/>
            <w:gridSpan w:val="4"/>
          </w:tcPr>
          <w:p w14:paraId="503EC10F"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1 (E.164) </w:t>
            </w:r>
          </w:p>
        </w:tc>
      </w:tr>
      <w:tr w:rsidR="00853BA2" w:rsidRPr="00853BA2" w14:paraId="0E5F3EAA" w14:textId="77777777" w:rsidTr="00853BA2">
        <w:trPr>
          <w:jc w:val="center"/>
        </w:trPr>
        <w:tc>
          <w:tcPr>
            <w:tcW w:w="1985" w:type="dxa"/>
          </w:tcPr>
          <w:p w14:paraId="007A18AA"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Address presentation restricted indicator</w:t>
            </w:r>
          </w:p>
        </w:tc>
        <w:tc>
          <w:tcPr>
            <w:tcW w:w="5529" w:type="dxa"/>
            <w:gridSpan w:val="4"/>
          </w:tcPr>
          <w:p w14:paraId="6710E648"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presentation allowed/ restricted </w:t>
            </w:r>
          </w:p>
        </w:tc>
      </w:tr>
      <w:tr w:rsidR="00853BA2" w:rsidRPr="00853BA2" w14:paraId="3BBBA932" w14:textId="77777777" w:rsidTr="00853BA2">
        <w:trPr>
          <w:jc w:val="center"/>
        </w:trPr>
        <w:tc>
          <w:tcPr>
            <w:tcW w:w="1985" w:type="dxa"/>
          </w:tcPr>
          <w:p w14:paraId="76F3AAEA"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Screening indicator</w:t>
            </w:r>
          </w:p>
        </w:tc>
        <w:tc>
          <w:tcPr>
            <w:tcW w:w="5529" w:type="dxa"/>
            <w:gridSpan w:val="4"/>
          </w:tcPr>
          <w:p w14:paraId="7CF0C4D2" w14:textId="77777777" w:rsidR="00853BA2" w:rsidRPr="00853BA2" w:rsidRDefault="00853BA2" w:rsidP="00853BA2">
            <w:pPr>
              <w:pStyle w:val="Tabellt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user provided/ network provided </w:t>
            </w:r>
          </w:p>
        </w:tc>
      </w:tr>
      <w:tr w:rsidR="00853BA2" w:rsidRPr="00853BA2" w14:paraId="11DEE68E" w14:textId="77777777" w:rsidTr="00853BA2">
        <w:trPr>
          <w:jc w:val="center"/>
        </w:trPr>
        <w:tc>
          <w:tcPr>
            <w:tcW w:w="1985" w:type="dxa"/>
          </w:tcPr>
          <w:p w14:paraId="2956B536" w14:textId="7D7A1BA8" w:rsidR="00853BA2" w:rsidRPr="00853BA2" w:rsidRDefault="00853BA2" w:rsidP="00853BA2">
            <w:pPr>
              <w:pStyle w:val="Tabelltext"/>
              <w:keepN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Address signals</w:t>
            </w:r>
          </w:p>
        </w:tc>
        <w:tc>
          <w:tcPr>
            <w:tcW w:w="1361" w:type="dxa"/>
          </w:tcPr>
          <w:p w14:paraId="7E72AE7B" w14:textId="77777777" w:rsidR="00853BA2" w:rsidRPr="00853BA2" w:rsidRDefault="00853BA2" w:rsidP="00853BA2">
            <w:pPr>
              <w:pStyle w:val="Tabelltext"/>
              <w:keepN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N(S)N </w:t>
            </w:r>
          </w:p>
        </w:tc>
        <w:tc>
          <w:tcPr>
            <w:tcW w:w="1361" w:type="dxa"/>
          </w:tcPr>
          <w:p w14:paraId="109CAB09" w14:textId="77777777" w:rsidR="00853BA2" w:rsidRPr="00853BA2" w:rsidRDefault="00853BA2" w:rsidP="00853BA2">
            <w:pPr>
              <w:pStyle w:val="Tabelltext"/>
              <w:keepN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CC N(S)N </w:t>
            </w:r>
          </w:p>
        </w:tc>
        <w:tc>
          <w:tcPr>
            <w:tcW w:w="1361" w:type="dxa"/>
          </w:tcPr>
          <w:p w14:paraId="655A1F9B" w14:textId="77777777" w:rsidR="00853BA2" w:rsidRPr="00853BA2" w:rsidRDefault="00853BA2" w:rsidP="00853BA2">
            <w:pPr>
              <w:pStyle w:val="Tabelltext"/>
              <w:keepN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abc... </w:t>
            </w:r>
            <w:r w:rsidRPr="00853BA2">
              <w:rPr>
                <w:rFonts w:asciiTheme="minorHAnsi" w:hAnsiTheme="minorHAnsi" w:cstheme="minorHAnsi"/>
                <w:noProof w:val="0"/>
                <w:sz w:val="22"/>
                <w:szCs w:val="22"/>
                <w:lang w:val="en-GB"/>
              </w:rPr>
              <w:br/>
              <w:t>Note 1, 2 and 3</w:t>
            </w:r>
          </w:p>
        </w:tc>
        <w:tc>
          <w:tcPr>
            <w:tcW w:w="1446" w:type="dxa"/>
          </w:tcPr>
          <w:p w14:paraId="4D7B6502" w14:textId="77777777" w:rsidR="00853BA2" w:rsidRPr="00853BA2" w:rsidRDefault="00853BA2" w:rsidP="00853BA2">
            <w:pPr>
              <w:pStyle w:val="Tabelltext"/>
              <w:keepNext/>
              <w:jc w:val="center"/>
              <w:rPr>
                <w:rFonts w:asciiTheme="minorHAnsi" w:hAnsiTheme="minorHAnsi" w:cstheme="minorHAnsi"/>
                <w:noProof w:val="0"/>
                <w:sz w:val="22"/>
                <w:szCs w:val="22"/>
                <w:lang w:val="en-GB"/>
              </w:rPr>
            </w:pPr>
            <w:r w:rsidRPr="00853BA2">
              <w:rPr>
                <w:rFonts w:asciiTheme="minorHAnsi" w:hAnsiTheme="minorHAnsi" w:cstheme="minorHAnsi"/>
                <w:noProof w:val="0"/>
                <w:sz w:val="22"/>
                <w:szCs w:val="22"/>
                <w:lang w:val="en-GB"/>
              </w:rPr>
              <w:t xml:space="preserve">abc... </w:t>
            </w:r>
            <w:r w:rsidRPr="00853BA2">
              <w:rPr>
                <w:rFonts w:asciiTheme="minorHAnsi" w:hAnsiTheme="minorHAnsi" w:cstheme="minorHAnsi"/>
                <w:noProof w:val="0"/>
                <w:sz w:val="22"/>
                <w:szCs w:val="22"/>
                <w:lang w:val="en-GB"/>
              </w:rPr>
              <w:br/>
              <w:t>Note 1</w:t>
            </w:r>
          </w:p>
        </w:tc>
      </w:tr>
    </w:tbl>
    <w:p w14:paraId="2F3F8D7C" w14:textId="77777777" w:rsidR="00853BA2" w:rsidRPr="00853BA2" w:rsidRDefault="00853BA2" w:rsidP="00853BA2">
      <w:pPr>
        <w:pStyle w:val="Beskrivning"/>
        <w:ind w:left="0"/>
        <w:jc w:val="center"/>
        <w:rPr>
          <w:rFonts w:asciiTheme="minorHAnsi" w:hAnsiTheme="minorHAnsi" w:cstheme="minorHAnsi"/>
          <w:sz w:val="22"/>
          <w:szCs w:val="22"/>
        </w:rPr>
      </w:pPr>
      <w:r w:rsidRPr="00853BA2">
        <w:rPr>
          <w:rFonts w:asciiTheme="minorHAnsi" w:hAnsiTheme="minorHAnsi" w:cstheme="minorHAnsi"/>
          <w:sz w:val="22"/>
          <w:szCs w:val="22"/>
        </w:rPr>
        <w:t>Table 16: Subfields of Calling Party Number</w:t>
      </w:r>
    </w:p>
    <w:tbl>
      <w:tblPr>
        <w:tblW w:w="7655" w:type="dxa"/>
        <w:tblInd w:w="1134" w:type="dxa"/>
        <w:tblLayout w:type="fixed"/>
        <w:tblCellMar>
          <w:left w:w="70" w:type="dxa"/>
          <w:right w:w="70" w:type="dxa"/>
        </w:tblCellMar>
        <w:tblLook w:val="0000" w:firstRow="0" w:lastRow="0" w:firstColumn="0" w:lastColumn="0" w:noHBand="0" w:noVBand="0"/>
      </w:tblPr>
      <w:tblGrid>
        <w:gridCol w:w="992"/>
        <w:gridCol w:w="6663"/>
      </w:tblGrid>
      <w:tr w:rsidR="00853BA2" w:rsidRPr="00853BA2" w14:paraId="746A4787" w14:textId="77777777" w:rsidTr="007B3B85">
        <w:tc>
          <w:tcPr>
            <w:tcW w:w="992" w:type="dxa"/>
          </w:tcPr>
          <w:p w14:paraId="541261FC" w14:textId="2FB4F419" w:rsidR="00853BA2" w:rsidRPr="00853BA2" w:rsidRDefault="00853BA2" w:rsidP="00853BA2">
            <w:pPr>
              <w:pStyle w:val="NormalNote"/>
              <w:rPr>
                <w:rFonts w:asciiTheme="minorHAnsi" w:hAnsiTheme="minorHAnsi" w:cstheme="minorHAnsi"/>
                <w:sz w:val="22"/>
                <w:szCs w:val="22"/>
              </w:rPr>
            </w:pPr>
            <w:r w:rsidRPr="00853BA2">
              <w:rPr>
                <w:rFonts w:asciiTheme="minorHAnsi" w:hAnsiTheme="minorHAnsi" w:cstheme="minorHAnsi"/>
                <w:sz w:val="22"/>
                <w:szCs w:val="22"/>
              </w:rPr>
              <w:t>Note 1 -</w:t>
            </w:r>
          </w:p>
        </w:tc>
        <w:tc>
          <w:tcPr>
            <w:tcW w:w="6663" w:type="dxa"/>
          </w:tcPr>
          <w:p w14:paraId="6045E4E0" w14:textId="77777777" w:rsidR="00853BA2" w:rsidRPr="00853BA2" w:rsidRDefault="00853BA2" w:rsidP="00853BA2">
            <w:pPr>
              <w:pStyle w:val="NormalNote"/>
              <w:rPr>
                <w:rFonts w:asciiTheme="minorHAnsi" w:hAnsiTheme="minorHAnsi" w:cstheme="minorHAnsi"/>
                <w:sz w:val="22"/>
                <w:szCs w:val="22"/>
              </w:rPr>
            </w:pPr>
            <w:r w:rsidRPr="00853BA2">
              <w:rPr>
                <w:rFonts w:asciiTheme="minorHAnsi" w:hAnsiTheme="minorHAnsi" w:cstheme="minorHAnsi"/>
                <w:sz w:val="22"/>
                <w:szCs w:val="22"/>
              </w:rPr>
              <w:t>abc…  Digit string. At least 1 digit.</w:t>
            </w:r>
          </w:p>
        </w:tc>
      </w:tr>
      <w:tr w:rsidR="00853BA2" w:rsidRPr="00853BA2" w14:paraId="3A12160E" w14:textId="77777777" w:rsidTr="007B3B85">
        <w:tc>
          <w:tcPr>
            <w:tcW w:w="992" w:type="dxa"/>
          </w:tcPr>
          <w:p w14:paraId="2C47044C" w14:textId="4C05416B" w:rsidR="00853BA2" w:rsidRPr="00853BA2" w:rsidRDefault="00853BA2" w:rsidP="00853BA2">
            <w:pPr>
              <w:pStyle w:val="NormalNote"/>
              <w:rPr>
                <w:rFonts w:asciiTheme="minorHAnsi" w:hAnsiTheme="minorHAnsi" w:cstheme="minorHAnsi"/>
                <w:sz w:val="22"/>
                <w:szCs w:val="22"/>
              </w:rPr>
            </w:pPr>
            <w:r w:rsidRPr="00853BA2">
              <w:rPr>
                <w:rFonts w:asciiTheme="minorHAnsi" w:hAnsiTheme="minorHAnsi" w:cstheme="minorHAnsi"/>
                <w:sz w:val="22"/>
                <w:szCs w:val="22"/>
              </w:rPr>
              <w:t>Note 2 -</w:t>
            </w:r>
          </w:p>
        </w:tc>
        <w:tc>
          <w:tcPr>
            <w:tcW w:w="6663" w:type="dxa"/>
          </w:tcPr>
          <w:p w14:paraId="3B7CB3FF" w14:textId="77777777" w:rsidR="00853BA2" w:rsidRPr="00853BA2" w:rsidRDefault="00853BA2" w:rsidP="00853BA2">
            <w:pPr>
              <w:pStyle w:val="NormalNote"/>
              <w:rPr>
                <w:rFonts w:asciiTheme="minorHAnsi" w:hAnsiTheme="minorHAnsi" w:cstheme="minorHAnsi"/>
                <w:sz w:val="22"/>
                <w:szCs w:val="22"/>
              </w:rPr>
            </w:pPr>
            <w:r w:rsidRPr="00853BA2">
              <w:rPr>
                <w:rFonts w:asciiTheme="minorHAnsi" w:hAnsiTheme="minorHAnsi" w:cstheme="minorHAnsi"/>
                <w:sz w:val="22"/>
                <w:szCs w:val="22"/>
              </w:rPr>
              <w:t>For identification of an originating network, operator id for network operators may be transferred as address signals. (Operator id according to agreement between the operators.)</w:t>
            </w:r>
          </w:p>
        </w:tc>
      </w:tr>
      <w:tr w:rsidR="00853BA2" w:rsidRPr="00853BA2" w14:paraId="6DC30D21" w14:textId="77777777" w:rsidTr="007B3B85">
        <w:tc>
          <w:tcPr>
            <w:tcW w:w="992" w:type="dxa"/>
          </w:tcPr>
          <w:p w14:paraId="62E4D773" w14:textId="00AB73A7" w:rsidR="00853BA2" w:rsidRPr="00853BA2" w:rsidRDefault="00853BA2" w:rsidP="00853BA2">
            <w:pPr>
              <w:pStyle w:val="NormalNote"/>
              <w:rPr>
                <w:rFonts w:asciiTheme="minorHAnsi" w:hAnsiTheme="minorHAnsi" w:cstheme="minorHAnsi"/>
                <w:sz w:val="22"/>
                <w:szCs w:val="22"/>
              </w:rPr>
            </w:pPr>
            <w:r w:rsidRPr="00853BA2">
              <w:rPr>
                <w:rFonts w:asciiTheme="minorHAnsi" w:hAnsiTheme="minorHAnsi" w:cstheme="minorHAnsi"/>
                <w:sz w:val="22"/>
                <w:szCs w:val="22"/>
              </w:rPr>
              <w:t>Note 3 -</w:t>
            </w:r>
          </w:p>
        </w:tc>
        <w:tc>
          <w:tcPr>
            <w:tcW w:w="6663" w:type="dxa"/>
          </w:tcPr>
          <w:p w14:paraId="002A31BF" w14:textId="77777777" w:rsidR="00853BA2" w:rsidRPr="00853BA2" w:rsidRDefault="00853BA2" w:rsidP="00853BA2">
            <w:pPr>
              <w:pStyle w:val="NormalNote"/>
              <w:rPr>
                <w:rFonts w:asciiTheme="minorHAnsi" w:hAnsiTheme="minorHAnsi" w:cstheme="minorHAnsi"/>
                <w:sz w:val="22"/>
                <w:szCs w:val="22"/>
              </w:rPr>
            </w:pPr>
            <w:r w:rsidRPr="00853BA2">
              <w:rPr>
                <w:rFonts w:asciiTheme="minorHAnsi" w:hAnsiTheme="minorHAnsi" w:cstheme="minorHAnsi"/>
                <w:sz w:val="22"/>
                <w:szCs w:val="22"/>
              </w:rPr>
              <w:t xml:space="preserve">Use of fictitious Calling party numbers may be noted in an appropriate way in accordance with agreement between originating network operator and the emergency service provider. </w:t>
            </w:r>
          </w:p>
        </w:tc>
      </w:tr>
    </w:tbl>
    <w:p w14:paraId="1A3919D0" w14:textId="4D610766" w:rsidR="00DB0681" w:rsidRDefault="00DB0681" w:rsidP="00DB0681"/>
    <w:p w14:paraId="117CA21D" w14:textId="1E65A56E" w:rsidR="007B3B85" w:rsidRPr="00DB0681" w:rsidRDefault="00DB0681" w:rsidP="00DB0681">
      <w:pPr>
        <w:pStyle w:val="Rubrik1"/>
      </w:pPr>
      <w:r w:rsidRPr="00DB0681">
        <w:fldChar w:fldCharType="begin"/>
      </w:r>
      <w:r w:rsidRPr="00DB0681">
        <w:instrText xml:space="preserve"> AUTONUMLGL \e </w:instrText>
      </w:r>
      <w:bookmarkStart w:id="169" w:name="_Toc13582551"/>
      <w:r w:rsidRPr="00DB0681">
        <w:fldChar w:fldCharType="end"/>
      </w:r>
      <w:r w:rsidRPr="00DB0681">
        <w:tab/>
      </w:r>
      <w:r w:rsidR="007B3B85" w:rsidRPr="00DB0681">
        <w:t>Original called number</w:t>
      </w:r>
      <w:bookmarkEnd w:id="169"/>
    </w:p>
    <w:p w14:paraId="1CDC69C5" w14:textId="77777777" w:rsidR="007B3B85" w:rsidRPr="007B3B85" w:rsidRDefault="007B3B85" w:rsidP="007B3B85">
      <w:pPr>
        <w:rPr>
          <w:rFonts w:cstheme="minorHAnsi"/>
        </w:rPr>
      </w:pPr>
      <w:r w:rsidRPr="007B3B85">
        <w:rPr>
          <w:rFonts w:cstheme="minorHAnsi"/>
        </w:rPr>
        <w:t>The Original called number is an optional parameter field sent in the forward direction when a call is redirected and identifies the original called party utilised by Call diversion services. If a network shall transfer an Original called number across the interface it shall be done as shown in Table 18.</w:t>
      </w:r>
    </w:p>
    <w:p w14:paraId="4ED274E5" w14:textId="77777777" w:rsidR="007B3B85" w:rsidRPr="007B3B85" w:rsidRDefault="007B3B85" w:rsidP="007B3B85">
      <w:pPr>
        <w:rPr>
          <w:rFonts w:cstheme="minorHAnsi"/>
        </w:rPr>
      </w:pPr>
      <w:r w:rsidRPr="007B3B85">
        <w:rPr>
          <w:rFonts w:cstheme="minorHAnsi"/>
        </w:rPr>
        <w:t>The Original called number may be transferred across the POI in two different formats:</w:t>
      </w:r>
    </w:p>
    <w:p w14:paraId="7ADB5638" w14:textId="77777777" w:rsidR="007B3B85" w:rsidRPr="007B3B85" w:rsidRDefault="007B3B85" w:rsidP="00820074">
      <w:pPr>
        <w:pStyle w:val="Punktlista"/>
        <w:numPr>
          <w:ilvl w:val="0"/>
          <w:numId w:val="7"/>
        </w:numPr>
        <w:ind w:left="851" w:hanging="567"/>
        <w:rPr>
          <w:rFonts w:asciiTheme="minorHAnsi" w:hAnsiTheme="minorHAnsi" w:cstheme="minorHAnsi"/>
          <w:sz w:val="22"/>
          <w:szCs w:val="22"/>
        </w:rPr>
      </w:pPr>
      <w:r w:rsidRPr="007B3B85">
        <w:rPr>
          <w:rFonts w:asciiTheme="minorHAnsi" w:hAnsiTheme="minorHAnsi" w:cstheme="minorHAnsi"/>
          <w:sz w:val="22"/>
          <w:szCs w:val="22"/>
        </w:rPr>
        <w:t>Case 1: the number is transferred as a National (significant) number;</w:t>
      </w:r>
    </w:p>
    <w:p w14:paraId="4B87AB2A" w14:textId="13129BAA" w:rsidR="007B3B85" w:rsidRDefault="007B3B85" w:rsidP="00820074">
      <w:pPr>
        <w:pStyle w:val="Punktlista"/>
        <w:numPr>
          <w:ilvl w:val="0"/>
          <w:numId w:val="7"/>
        </w:numPr>
        <w:ind w:left="851" w:hanging="567"/>
        <w:rPr>
          <w:rFonts w:asciiTheme="minorHAnsi" w:hAnsiTheme="minorHAnsi" w:cstheme="minorHAnsi"/>
          <w:sz w:val="22"/>
          <w:szCs w:val="22"/>
        </w:rPr>
      </w:pPr>
      <w:r w:rsidRPr="007B3B85">
        <w:rPr>
          <w:rFonts w:asciiTheme="minorHAnsi" w:hAnsiTheme="minorHAnsi" w:cstheme="minorHAnsi"/>
          <w:sz w:val="22"/>
          <w:szCs w:val="22"/>
        </w:rPr>
        <w:t>Case 2: the number is transferred as an International E.164 number.</w:t>
      </w:r>
    </w:p>
    <w:p w14:paraId="4BEA8AB2" w14:textId="77777777" w:rsidR="00DB0681" w:rsidRPr="007B3B85" w:rsidRDefault="00DB0681" w:rsidP="00DB0681">
      <w:pPr>
        <w:pStyle w:val="Punktlista"/>
        <w:numPr>
          <w:ilvl w:val="0"/>
          <w:numId w:val="0"/>
        </w:numPr>
        <w:ind w:left="360" w:hanging="360"/>
        <w:rPr>
          <w:rFonts w:asciiTheme="minorHAnsi" w:hAnsiTheme="minorHAnsi" w:cstheme="minorHAns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3"/>
        <w:gridCol w:w="2198"/>
        <w:gridCol w:w="2198"/>
      </w:tblGrid>
      <w:tr w:rsidR="007B3B85" w:rsidRPr="007B3B85" w14:paraId="14CFB6D6" w14:textId="77777777" w:rsidTr="007B3B85">
        <w:trPr>
          <w:tblHeader/>
          <w:jc w:val="center"/>
        </w:trPr>
        <w:tc>
          <w:tcPr>
            <w:tcW w:w="2693" w:type="dxa"/>
            <w:tcBorders>
              <w:top w:val="single" w:sz="6" w:space="0" w:color="auto"/>
              <w:bottom w:val="nil"/>
            </w:tcBorders>
          </w:tcPr>
          <w:p w14:paraId="526FD9F6" w14:textId="77777777" w:rsidR="007B3B85" w:rsidRPr="007B3B85" w:rsidRDefault="007B3B85" w:rsidP="007B3B85">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Subfield name</w:t>
            </w:r>
          </w:p>
        </w:tc>
        <w:tc>
          <w:tcPr>
            <w:tcW w:w="4396" w:type="dxa"/>
            <w:gridSpan w:val="2"/>
            <w:tcBorders>
              <w:top w:val="single" w:sz="6" w:space="0" w:color="auto"/>
              <w:bottom w:val="nil"/>
            </w:tcBorders>
          </w:tcPr>
          <w:p w14:paraId="2809A370" w14:textId="77777777" w:rsidR="007B3B85" w:rsidRPr="007B3B85" w:rsidRDefault="007B3B85" w:rsidP="00E4020F">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Subfield value</w:t>
            </w:r>
          </w:p>
        </w:tc>
      </w:tr>
      <w:tr w:rsidR="007B3B85" w:rsidRPr="007B3B85" w14:paraId="5E0A72CF" w14:textId="77777777" w:rsidTr="00E4020F">
        <w:trPr>
          <w:tblHeader/>
          <w:jc w:val="center"/>
        </w:trPr>
        <w:tc>
          <w:tcPr>
            <w:tcW w:w="2693" w:type="dxa"/>
            <w:tcBorders>
              <w:top w:val="nil"/>
              <w:bottom w:val="single" w:sz="6" w:space="0" w:color="auto"/>
            </w:tcBorders>
          </w:tcPr>
          <w:p w14:paraId="7FA5FD97" w14:textId="77777777" w:rsidR="007B3B85" w:rsidRPr="007B3B85" w:rsidRDefault="007B3B85" w:rsidP="007B3B85">
            <w:pPr>
              <w:pStyle w:val="Tabelltext"/>
              <w:keepNext/>
              <w:jc w:val="center"/>
              <w:rPr>
                <w:rFonts w:asciiTheme="minorHAnsi" w:hAnsiTheme="minorHAnsi" w:cstheme="minorHAnsi"/>
                <w:b/>
                <w:noProof w:val="0"/>
                <w:sz w:val="22"/>
                <w:szCs w:val="22"/>
                <w:lang w:val="en-GB"/>
              </w:rPr>
            </w:pPr>
          </w:p>
        </w:tc>
        <w:tc>
          <w:tcPr>
            <w:tcW w:w="2198" w:type="dxa"/>
            <w:tcBorders>
              <w:top w:val="nil"/>
              <w:bottom w:val="single" w:sz="6" w:space="0" w:color="auto"/>
            </w:tcBorders>
          </w:tcPr>
          <w:p w14:paraId="1DFE7F7F" w14:textId="77777777" w:rsidR="007B3B85" w:rsidRPr="007B3B85" w:rsidRDefault="007B3B85" w:rsidP="00E4020F">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Case 1</w:t>
            </w:r>
          </w:p>
        </w:tc>
        <w:tc>
          <w:tcPr>
            <w:tcW w:w="2198" w:type="dxa"/>
            <w:tcBorders>
              <w:top w:val="nil"/>
              <w:bottom w:val="single" w:sz="6" w:space="0" w:color="auto"/>
            </w:tcBorders>
          </w:tcPr>
          <w:p w14:paraId="476DE581" w14:textId="77777777" w:rsidR="007B3B85" w:rsidRPr="007B3B85" w:rsidRDefault="007B3B85" w:rsidP="00E4020F">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Case 2</w:t>
            </w:r>
          </w:p>
        </w:tc>
      </w:tr>
      <w:tr w:rsidR="007B3B85" w:rsidRPr="007B3B85" w14:paraId="61859DD2" w14:textId="77777777" w:rsidTr="007B3B85">
        <w:trPr>
          <w:jc w:val="center"/>
        </w:trPr>
        <w:tc>
          <w:tcPr>
            <w:tcW w:w="2693" w:type="dxa"/>
          </w:tcPr>
          <w:p w14:paraId="51E34D15" w14:textId="77777777" w:rsidR="007B3B85" w:rsidRPr="007B3B85" w:rsidRDefault="007B3B85" w:rsidP="007B3B85">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Odd/ even indicator</w:t>
            </w:r>
          </w:p>
        </w:tc>
        <w:tc>
          <w:tcPr>
            <w:tcW w:w="4396" w:type="dxa"/>
            <w:gridSpan w:val="2"/>
          </w:tcPr>
          <w:p w14:paraId="18110F53"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odd/ even </w:t>
            </w:r>
          </w:p>
        </w:tc>
      </w:tr>
      <w:tr w:rsidR="007B3B85" w:rsidRPr="007B3B85" w14:paraId="36EFD290" w14:textId="77777777" w:rsidTr="00E4020F">
        <w:trPr>
          <w:jc w:val="center"/>
        </w:trPr>
        <w:tc>
          <w:tcPr>
            <w:tcW w:w="2693" w:type="dxa"/>
          </w:tcPr>
          <w:p w14:paraId="5E0463BE" w14:textId="77777777" w:rsidR="007B3B85" w:rsidRPr="007B3B85" w:rsidRDefault="007B3B85" w:rsidP="007B3B85">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Nature of address indicator</w:t>
            </w:r>
          </w:p>
        </w:tc>
        <w:tc>
          <w:tcPr>
            <w:tcW w:w="2198" w:type="dxa"/>
          </w:tcPr>
          <w:p w14:paraId="697363C9"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3</w:t>
            </w:r>
            <w:r w:rsidRPr="007B3B85">
              <w:rPr>
                <w:rFonts w:asciiTheme="minorHAnsi" w:hAnsiTheme="minorHAnsi" w:cstheme="minorHAnsi"/>
                <w:noProof w:val="0"/>
                <w:sz w:val="22"/>
                <w:szCs w:val="22"/>
                <w:lang w:val="en-GB"/>
              </w:rPr>
              <w:br/>
              <w:t>(National (significant) number)</w:t>
            </w:r>
          </w:p>
        </w:tc>
        <w:tc>
          <w:tcPr>
            <w:tcW w:w="2198" w:type="dxa"/>
          </w:tcPr>
          <w:p w14:paraId="0AC80837"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4</w:t>
            </w:r>
            <w:r w:rsidRPr="007B3B85">
              <w:rPr>
                <w:rFonts w:asciiTheme="minorHAnsi" w:hAnsiTheme="minorHAnsi" w:cstheme="minorHAnsi"/>
                <w:noProof w:val="0"/>
                <w:sz w:val="22"/>
                <w:szCs w:val="22"/>
                <w:lang w:val="en-GB"/>
              </w:rPr>
              <w:br/>
              <w:t>(International E.164 number)</w:t>
            </w:r>
          </w:p>
        </w:tc>
      </w:tr>
      <w:tr w:rsidR="007B3B85" w:rsidRPr="007B3B85" w14:paraId="52C2103B" w14:textId="77777777" w:rsidTr="007B3B85">
        <w:trPr>
          <w:jc w:val="center"/>
        </w:trPr>
        <w:tc>
          <w:tcPr>
            <w:tcW w:w="2693" w:type="dxa"/>
          </w:tcPr>
          <w:p w14:paraId="296DBB13" w14:textId="77777777" w:rsidR="007B3B85" w:rsidRPr="007B3B85" w:rsidRDefault="007B3B85" w:rsidP="007B3B85">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Numbering plan indicator</w:t>
            </w:r>
          </w:p>
        </w:tc>
        <w:tc>
          <w:tcPr>
            <w:tcW w:w="4396" w:type="dxa"/>
            <w:gridSpan w:val="2"/>
          </w:tcPr>
          <w:p w14:paraId="71AE9CCB"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1 (E.164) </w:t>
            </w:r>
          </w:p>
        </w:tc>
      </w:tr>
      <w:tr w:rsidR="007B3B85" w:rsidRPr="007B3B85" w14:paraId="6442469C" w14:textId="77777777" w:rsidTr="007B3B85">
        <w:trPr>
          <w:jc w:val="center"/>
        </w:trPr>
        <w:tc>
          <w:tcPr>
            <w:tcW w:w="2693" w:type="dxa"/>
          </w:tcPr>
          <w:p w14:paraId="79F58444" w14:textId="77777777" w:rsidR="007B3B85" w:rsidRPr="007B3B85" w:rsidRDefault="007B3B85" w:rsidP="007B3B85">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Address presentation restricted indicator</w:t>
            </w:r>
          </w:p>
        </w:tc>
        <w:tc>
          <w:tcPr>
            <w:tcW w:w="4396" w:type="dxa"/>
            <w:gridSpan w:val="2"/>
          </w:tcPr>
          <w:p w14:paraId="5AE026ED"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presentation allowed/ restricted </w:t>
            </w:r>
          </w:p>
        </w:tc>
      </w:tr>
      <w:tr w:rsidR="007B3B85" w:rsidRPr="007B3B85" w14:paraId="47B33CFF" w14:textId="77777777" w:rsidTr="00E4020F">
        <w:trPr>
          <w:jc w:val="center"/>
        </w:trPr>
        <w:tc>
          <w:tcPr>
            <w:tcW w:w="2693" w:type="dxa"/>
          </w:tcPr>
          <w:p w14:paraId="5D9BB9D1" w14:textId="77777777" w:rsidR="007B3B85" w:rsidRPr="007B3B85" w:rsidRDefault="007B3B85" w:rsidP="007B3B85">
            <w:pPr>
              <w:pStyle w:val="Tabelltext"/>
              <w:keepN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Address signals</w:t>
            </w:r>
          </w:p>
        </w:tc>
        <w:tc>
          <w:tcPr>
            <w:tcW w:w="2198" w:type="dxa"/>
          </w:tcPr>
          <w:p w14:paraId="3A347D63" w14:textId="77777777" w:rsidR="007B3B85" w:rsidRPr="007B3B85" w:rsidRDefault="007B3B85" w:rsidP="00E4020F">
            <w:pPr>
              <w:pStyle w:val="Tabelltext"/>
              <w:keepN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N(S)N </w:t>
            </w:r>
          </w:p>
        </w:tc>
        <w:tc>
          <w:tcPr>
            <w:tcW w:w="2198" w:type="dxa"/>
          </w:tcPr>
          <w:p w14:paraId="0ABB1F7A" w14:textId="77777777" w:rsidR="007B3B85" w:rsidRPr="007B3B85" w:rsidRDefault="007B3B85" w:rsidP="00E4020F">
            <w:pPr>
              <w:pStyle w:val="Tabelltext"/>
              <w:keepN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CC N(S)N </w:t>
            </w:r>
          </w:p>
        </w:tc>
      </w:tr>
    </w:tbl>
    <w:p w14:paraId="4237ECE3" w14:textId="3C882A7A" w:rsidR="007B3B85" w:rsidRDefault="007B3B85" w:rsidP="007B3B85">
      <w:pPr>
        <w:pStyle w:val="Beskrivning"/>
        <w:ind w:left="0"/>
        <w:jc w:val="center"/>
        <w:rPr>
          <w:rFonts w:asciiTheme="minorHAnsi" w:hAnsiTheme="minorHAnsi" w:cstheme="minorHAnsi"/>
          <w:sz w:val="22"/>
          <w:szCs w:val="22"/>
        </w:rPr>
      </w:pPr>
      <w:r w:rsidRPr="007B3B85">
        <w:rPr>
          <w:rFonts w:asciiTheme="minorHAnsi" w:hAnsiTheme="minorHAnsi" w:cstheme="minorHAnsi"/>
          <w:sz w:val="22"/>
          <w:szCs w:val="22"/>
        </w:rPr>
        <w:t>Table 18: Subfields of Original Called Number</w:t>
      </w:r>
    </w:p>
    <w:p w14:paraId="4ED26907" w14:textId="77777777" w:rsidR="00DB0681" w:rsidRPr="00DB0681" w:rsidRDefault="00DB0681" w:rsidP="00DB0681">
      <w:pPr>
        <w:rPr>
          <w:lang w:val="en-GB" w:eastAsia="sv-SE"/>
        </w:rPr>
      </w:pPr>
    </w:p>
    <w:p w14:paraId="56016C9F" w14:textId="0E0B02AA" w:rsidR="007B3B85" w:rsidRPr="00DB0681" w:rsidRDefault="007B3B85" w:rsidP="00DB0681">
      <w:pPr>
        <w:pStyle w:val="Rubrik1"/>
      </w:pPr>
      <w:r w:rsidRPr="00DB0681">
        <w:lastRenderedPageBreak/>
        <w:fldChar w:fldCharType="begin"/>
      </w:r>
      <w:r w:rsidRPr="00DB0681">
        <w:instrText xml:space="preserve"> AUTONUMLGL \e </w:instrText>
      </w:r>
      <w:bookmarkStart w:id="170" w:name="_Toc13582552"/>
      <w:r w:rsidRPr="00DB0681">
        <w:fldChar w:fldCharType="end"/>
      </w:r>
      <w:r w:rsidRPr="00DB0681">
        <w:tab/>
        <w:t>Redirecting number</w:t>
      </w:r>
      <w:bookmarkEnd w:id="170"/>
    </w:p>
    <w:p w14:paraId="1F5B216A" w14:textId="77777777" w:rsidR="007B3B85" w:rsidRPr="007B3B85" w:rsidRDefault="007B3B85" w:rsidP="007B3B85">
      <w:pPr>
        <w:rPr>
          <w:rFonts w:cstheme="minorHAnsi"/>
        </w:rPr>
      </w:pPr>
      <w:r w:rsidRPr="007B3B85">
        <w:rPr>
          <w:rFonts w:cstheme="minorHAnsi"/>
        </w:rPr>
        <w:t>The Redirecting number is an optional parameter field sent in the forward direction when a call is diverted, indicating the number from which the call was diverted utilised by Call diversion services. If a network shall transfer a Redirecting number across the interface it shall be done as shown in Table 19.</w:t>
      </w:r>
    </w:p>
    <w:p w14:paraId="061DAC9D" w14:textId="77777777" w:rsidR="007B3B85" w:rsidRPr="007B3B85" w:rsidRDefault="007B3B85" w:rsidP="007B3B85">
      <w:pPr>
        <w:rPr>
          <w:rFonts w:cstheme="minorHAnsi"/>
        </w:rPr>
      </w:pPr>
      <w:r w:rsidRPr="007B3B85">
        <w:rPr>
          <w:rFonts w:cstheme="minorHAnsi"/>
        </w:rPr>
        <w:t>The Redirecting number may be transferred across the POI in two different formats:</w:t>
      </w:r>
    </w:p>
    <w:p w14:paraId="3B73B2FD" w14:textId="77777777" w:rsidR="007B3B85" w:rsidRPr="007B3B85" w:rsidRDefault="007B3B85" w:rsidP="00820074">
      <w:pPr>
        <w:pStyle w:val="Punktlista"/>
        <w:numPr>
          <w:ilvl w:val="0"/>
          <w:numId w:val="8"/>
        </w:numPr>
        <w:ind w:left="851" w:hanging="567"/>
        <w:rPr>
          <w:rFonts w:asciiTheme="minorHAnsi" w:hAnsiTheme="minorHAnsi" w:cstheme="minorHAnsi"/>
          <w:sz w:val="22"/>
          <w:szCs w:val="22"/>
        </w:rPr>
      </w:pPr>
      <w:r w:rsidRPr="007B3B85">
        <w:rPr>
          <w:rFonts w:asciiTheme="minorHAnsi" w:hAnsiTheme="minorHAnsi" w:cstheme="minorHAnsi"/>
          <w:sz w:val="22"/>
          <w:szCs w:val="22"/>
        </w:rPr>
        <w:t>Case 1: the number is transferred as a National (significant) number;</w:t>
      </w:r>
    </w:p>
    <w:p w14:paraId="60A67757" w14:textId="34CD000F" w:rsidR="007B3B85" w:rsidRDefault="007B3B85" w:rsidP="00820074">
      <w:pPr>
        <w:pStyle w:val="Punktlista"/>
        <w:numPr>
          <w:ilvl w:val="0"/>
          <w:numId w:val="8"/>
        </w:numPr>
        <w:ind w:left="851" w:hanging="567"/>
        <w:rPr>
          <w:rFonts w:asciiTheme="minorHAnsi" w:hAnsiTheme="minorHAnsi" w:cstheme="minorHAnsi"/>
          <w:sz w:val="22"/>
          <w:szCs w:val="22"/>
        </w:rPr>
      </w:pPr>
      <w:r w:rsidRPr="007B3B85">
        <w:rPr>
          <w:rFonts w:asciiTheme="minorHAnsi" w:hAnsiTheme="minorHAnsi" w:cstheme="minorHAnsi"/>
          <w:sz w:val="22"/>
          <w:szCs w:val="22"/>
        </w:rPr>
        <w:t>Case 2: the number is transferred as an International E.164 number.</w:t>
      </w:r>
    </w:p>
    <w:p w14:paraId="3787FDA4" w14:textId="77777777" w:rsidR="00DB0681" w:rsidRPr="007B3B85" w:rsidRDefault="00DB0681" w:rsidP="00DB0681">
      <w:pPr>
        <w:pStyle w:val="Punktlista"/>
        <w:numPr>
          <w:ilvl w:val="0"/>
          <w:numId w:val="0"/>
        </w:numPr>
        <w:ind w:left="360" w:hanging="360"/>
        <w:rPr>
          <w:rFonts w:asciiTheme="minorHAnsi" w:hAnsiTheme="minorHAnsi" w:cstheme="minorHAns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3"/>
        <w:gridCol w:w="2198"/>
        <w:gridCol w:w="2198"/>
      </w:tblGrid>
      <w:tr w:rsidR="007B3B85" w:rsidRPr="007B3B85" w14:paraId="66CAB78C" w14:textId="77777777" w:rsidTr="007B3B85">
        <w:trPr>
          <w:tblHeader/>
          <w:jc w:val="center"/>
        </w:trPr>
        <w:tc>
          <w:tcPr>
            <w:tcW w:w="2693" w:type="dxa"/>
            <w:tcBorders>
              <w:top w:val="single" w:sz="6" w:space="0" w:color="auto"/>
              <w:bottom w:val="nil"/>
            </w:tcBorders>
          </w:tcPr>
          <w:p w14:paraId="5CFC6AA1" w14:textId="77777777" w:rsidR="007B3B85" w:rsidRPr="007B3B85" w:rsidRDefault="007B3B85" w:rsidP="007B3B85">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Subfield name</w:t>
            </w:r>
          </w:p>
        </w:tc>
        <w:tc>
          <w:tcPr>
            <w:tcW w:w="4396" w:type="dxa"/>
            <w:gridSpan w:val="2"/>
            <w:tcBorders>
              <w:top w:val="single" w:sz="6" w:space="0" w:color="auto"/>
              <w:bottom w:val="nil"/>
            </w:tcBorders>
          </w:tcPr>
          <w:p w14:paraId="5A937A61" w14:textId="77777777" w:rsidR="007B3B85" w:rsidRPr="007B3B85" w:rsidRDefault="007B3B85" w:rsidP="00E4020F">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Subfield value</w:t>
            </w:r>
          </w:p>
        </w:tc>
      </w:tr>
      <w:tr w:rsidR="007B3B85" w:rsidRPr="007B3B85" w14:paraId="01E8F335" w14:textId="77777777" w:rsidTr="00E4020F">
        <w:trPr>
          <w:tblHeader/>
          <w:jc w:val="center"/>
        </w:trPr>
        <w:tc>
          <w:tcPr>
            <w:tcW w:w="2693" w:type="dxa"/>
            <w:tcBorders>
              <w:top w:val="nil"/>
              <w:bottom w:val="single" w:sz="6" w:space="0" w:color="auto"/>
            </w:tcBorders>
          </w:tcPr>
          <w:p w14:paraId="09F06DAC" w14:textId="77777777" w:rsidR="007B3B85" w:rsidRPr="007B3B85" w:rsidRDefault="007B3B85" w:rsidP="007B3B85">
            <w:pPr>
              <w:pStyle w:val="Tabelltext"/>
              <w:keepNext/>
              <w:jc w:val="center"/>
              <w:rPr>
                <w:rFonts w:asciiTheme="minorHAnsi" w:hAnsiTheme="minorHAnsi" w:cstheme="minorHAnsi"/>
                <w:b/>
                <w:noProof w:val="0"/>
                <w:sz w:val="22"/>
                <w:szCs w:val="22"/>
                <w:lang w:val="en-GB"/>
              </w:rPr>
            </w:pPr>
          </w:p>
        </w:tc>
        <w:tc>
          <w:tcPr>
            <w:tcW w:w="2198" w:type="dxa"/>
            <w:tcBorders>
              <w:top w:val="nil"/>
              <w:bottom w:val="single" w:sz="6" w:space="0" w:color="auto"/>
            </w:tcBorders>
          </w:tcPr>
          <w:p w14:paraId="67AC23F7" w14:textId="77777777" w:rsidR="007B3B85" w:rsidRPr="007B3B85" w:rsidRDefault="007B3B85" w:rsidP="00E4020F">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Case 1</w:t>
            </w:r>
          </w:p>
        </w:tc>
        <w:tc>
          <w:tcPr>
            <w:tcW w:w="2198" w:type="dxa"/>
            <w:tcBorders>
              <w:top w:val="nil"/>
              <w:bottom w:val="single" w:sz="6" w:space="0" w:color="auto"/>
            </w:tcBorders>
          </w:tcPr>
          <w:p w14:paraId="51ECBBAE" w14:textId="77777777" w:rsidR="007B3B85" w:rsidRPr="007B3B85" w:rsidRDefault="007B3B85" w:rsidP="00E4020F">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Case 2</w:t>
            </w:r>
          </w:p>
        </w:tc>
      </w:tr>
      <w:tr w:rsidR="007B3B85" w:rsidRPr="007B3B85" w14:paraId="41779583" w14:textId="77777777" w:rsidTr="007B3B85">
        <w:trPr>
          <w:jc w:val="center"/>
        </w:trPr>
        <w:tc>
          <w:tcPr>
            <w:tcW w:w="2693" w:type="dxa"/>
          </w:tcPr>
          <w:p w14:paraId="60C6E86E" w14:textId="77777777" w:rsidR="007B3B85" w:rsidRPr="007B3B85" w:rsidRDefault="007B3B85" w:rsidP="007B3B85">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Odd/ even indicator</w:t>
            </w:r>
          </w:p>
        </w:tc>
        <w:tc>
          <w:tcPr>
            <w:tcW w:w="4396" w:type="dxa"/>
            <w:gridSpan w:val="2"/>
          </w:tcPr>
          <w:p w14:paraId="49CFBC4C"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odd/ even </w:t>
            </w:r>
          </w:p>
        </w:tc>
      </w:tr>
      <w:tr w:rsidR="007B3B85" w:rsidRPr="007B3B85" w14:paraId="06403CFF" w14:textId="77777777" w:rsidTr="00E4020F">
        <w:trPr>
          <w:jc w:val="center"/>
        </w:trPr>
        <w:tc>
          <w:tcPr>
            <w:tcW w:w="2693" w:type="dxa"/>
          </w:tcPr>
          <w:p w14:paraId="23AF9DA1" w14:textId="77777777" w:rsidR="007B3B85" w:rsidRPr="007B3B85" w:rsidRDefault="007B3B85" w:rsidP="007B3B85">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Nature of address indicator</w:t>
            </w:r>
          </w:p>
        </w:tc>
        <w:tc>
          <w:tcPr>
            <w:tcW w:w="2198" w:type="dxa"/>
          </w:tcPr>
          <w:p w14:paraId="233EF791"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3</w:t>
            </w:r>
            <w:r w:rsidRPr="007B3B85">
              <w:rPr>
                <w:rFonts w:asciiTheme="minorHAnsi" w:hAnsiTheme="minorHAnsi" w:cstheme="minorHAnsi"/>
                <w:noProof w:val="0"/>
                <w:sz w:val="22"/>
                <w:szCs w:val="22"/>
                <w:lang w:val="en-GB"/>
              </w:rPr>
              <w:br/>
              <w:t>(National (significant) number)</w:t>
            </w:r>
          </w:p>
        </w:tc>
        <w:tc>
          <w:tcPr>
            <w:tcW w:w="2198" w:type="dxa"/>
          </w:tcPr>
          <w:p w14:paraId="41AC337E"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4</w:t>
            </w:r>
            <w:r w:rsidRPr="007B3B85">
              <w:rPr>
                <w:rFonts w:asciiTheme="minorHAnsi" w:hAnsiTheme="minorHAnsi" w:cstheme="minorHAnsi"/>
                <w:noProof w:val="0"/>
                <w:sz w:val="22"/>
                <w:szCs w:val="22"/>
                <w:lang w:val="en-GB"/>
              </w:rPr>
              <w:br/>
              <w:t>(International E.164 number)</w:t>
            </w:r>
          </w:p>
        </w:tc>
      </w:tr>
      <w:tr w:rsidR="007B3B85" w:rsidRPr="007B3B85" w14:paraId="7584B175" w14:textId="77777777" w:rsidTr="007B3B85">
        <w:trPr>
          <w:jc w:val="center"/>
        </w:trPr>
        <w:tc>
          <w:tcPr>
            <w:tcW w:w="2693" w:type="dxa"/>
          </w:tcPr>
          <w:p w14:paraId="6970BC67" w14:textId="77777777" w:rsidR="007B3B85" w:rsidRPr="007B3B85" w:rsidRDefault="007B3B85" w:rsidP="007B3B85">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Numbering plan indicator</w:t>
            </w:r>
          </w:p>
        </w:tc>
        <w:tc>
          <w:tcPr>
            <w:tcW w:w="4396" w:type="dxa"/>
            <w:gridSpan w:val="2"/>
          </w:tcPr>
          <w:p w14:paraId="24F8BD58"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1 (E.164) </w:t>
            </w:r>
          </w:p>
        </w:tc>
      </w:tr>
      <w:tr w:rsidR="007B3B85" w:rsidRPr="007B3B85" w14:paraId="26B5CE12" w14:textId="77777777" w:rsidTr="007B3B85">
        <w:trPr>
          <w:jc w:val="center"/>
        </w:trPr>
        <w:tc>
          <w:tcPr>
            <w:tcW w:w="2693" w:type="dxa"/>
          </w:tcPr>
          <w:p w14:paraId="7E98C332" w14:textId="77777777" w:rsidR="007B3B85" w:rsidRPr="007B3B85" w:rsidRDefault="007B3B85" w:rsidP="007B3B85">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Address presentation restricted indicator</w:t>
            </w:r>
          </w:p>
        </w:tc>
        <w:tc>
          <w:tcPr>
            <w:tcW w:w="4396" w:type="dxa"/>
            <w:gridSpan w:val="2"/>
          </w:tcPr>
          <w:p w14:paraId="4585525F"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presentation allowed/ restricted </w:t>
            </w:r>
          </w:p>
        </w:tc>
      </w:tr>
      <w:tr w:rsidR="007B3B85" w:rsidRPr="007B3B85" w14:paraId="3F076824" w14:textId="77777777" w:rsidTr="00E4020F">
        <w:trPr>
          <w:jc w:val="center"/>
        </w:trPr>
        <w:tc>
          <w:tcPr>
            <w:tcW w:w="2693" w:type="dxa"/>
          </w:tcPr>
          <w:p w14:paraId="27AF4DED" w14:textId="77777777" w:rsidR="007B3B85" w:rsidRPr="007B3B85" w:rsidRDefault="007B3B85" w:rsidP="007B3B85">
            <w:pPr>
              <w:pStyle w:val="Tabelltext"/>
              <w:keepN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Address signals</w:t>
            </w:r>
          </w:p>
        </w:tc>
        <w:tc>
          <w:tcPr>
            <w:tcW w:w="2198" w:type="dxa"/>
          </w:tcPr>
          <w:p w14:paraId="0B4D3838" w14:textId="77777777" w:rsidR="007B3B85" w:rsidRPr="007B3B85" w:rsidRDefault="007B3B85" w:rsidP="00E4020F">
            <w:pPr>
              <w:pStyle w:val="Tabelltext"/>
              <w:keepN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N(S)N </w:t>
            </w:r>
          </w:p>
        </w:tc>
        <w:tc>
          <w:tcPr>
            <w:tcW w:w="2198" w:type="dxa"/>
          </w:tcPr>
          <w:p w14:paraId="2C727BE2" w14:textId="77777777" w:rsidR="007B3B85" w:rsidRPr="007B3B85" w:rsidRDefault="007B3B85" w:rsidP="00E4020F">
            <w:pPr>
              <w:pStyle w:val="Tabelltext"/>
              <w:keepN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CC N(S)N </w:t>
            </w:r>
          </w:p>
        </w:tc>
      </w:tr>
    </w:tbl>
    <w:p w14:paraId="1A32FB28" w14:textId="79142228" w:rsidR="007B3B85" w:rsidRDefault="007B3B85" w:rsidP="007B3B85">
      <w:pPr>
        <w:pStyle w:val="Beskrivning"/>
        <w:ind w:left="0"/>
        <w:jc w:val="center"/>
        <w:rPr>
          <w:rFonts w:asciiTheme="minorHAnsi" w:hAnsiTheme="minorHAnsi" w:cstheme="minorHAnsi"/>
          <w:sz w:val="22"/>
          <w:szCs w:val="22"/>
        </w:rPr>
      </w:pPr>
      <w:r w:rsidRPr="007B3B85">
        <w:rPr>
          <w:rFonts w:asciiTheme="minorHAnsi" w:hAnsiTheme="minorHAnsi" w:cstheme="minorHAnsi"/>
          <w:sz w:val="22"/>
          <w:szCs w:val="22"/>
        </w:rPr>
        <w:t>Table 19: Subfields of Redirecting Number</w:t>
      </w:r>
    </w:p>
    <w:p w14:paraId="146F58F6" w14:textId="77777777" w:rsidR="00DB0681" w:rsidRPr="00DB0681" w:rsidRDefault="00DB0681" w:rsidP="00DB0681">
      <w:pPr>
        <w:rPr>
          <w:lang w:val="en-GB" w:eastAsia="sv-SE"/>
        </w:rPr>
      </w:pPr>
    </w:p>
    <w:p w14:paraId="550DDD9A" w14:textId="1982DC58" w:rsidR="007B3B85" w:rsidRPr="00DB0681" w:rsidRDefault="007B3B85" w:rsidP="00DB0681">
      <w:pPr>
        <w:pStyle w:val="Rubrik1"/>
      </w:pPr>
      <w:r w:rsidRPr="00DB0681">
        <w:fldChar w:fldCharType="begin"/>
      </w:r>
      <w:r w:rsidRPr="00DB0681">
        <w:instrText xml:space="preserve"> AUTONUMLGL \e </w:instrText>
      </w:r>
      <w:bookmarkStart w:id="171" w:name="_Toc13582553"/>
      <w:r w:rsidRPr="00DB0681">
        <w:fldChar w:fldCharType="end"/>
      </w:r>
      <w:r w:rsidRPr="00DB0681">
        <w:tab/>
        <w:t>Redirection number restriction</w:t>
      </w:r>
      <w:bookmarkEnd w:id="171"/>
    </w:p>
    <w:p w14:paraId="32357257" w14:textId="4E95EF39" w:rsidR="007B3B85" w:rsidRDefault="007B3B85" w:rsidP="007B3B85">
      <w:pPr>
        <w:rPr>
          <w:rFonts w:cstheme="minorHAnsi"/>
        </w:rPr>
      </w:pPr>
      <w:r w:rsidRPr="007B3B85">
        <w:rPr>
          <w:rFonts w:cstheme="minorHAnsi"/>
        </w:rPr>
        <w:t>The Redirection number restriction is an optional parameter field utilised by Call diversion services. If a network shall transfer a Redirection number restriction across the interface it shall be done as shown in Table 20.</w:t>
      </w:r>
    </w:p>
    <w:p w14:paraId="69074AF3" w14:textId="77777777" w:rsidR="00DB0681" w:rsidRPr="007B3B85" w:rsidRDefault="00DB0681" w:rsidP="007B3B85">
      <w:pPr>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3"/>
        <w:gridCol w:w="4396"/>
      </w:tblGrid>
      <w:tr w:rsidR="007B3B85" w:rsidRPr="007B3B85" w14:paraId="2E45C031" w14:textId="77777777" w:rsidTr="00E4020F">
        <w:trPr>
          <w:tblHeader/>
          <w:jc w:val="center"/>
        </w:trPr>
        <w:tc>
          <w:tcPr>
            <w:tcW w:w="2693" w:type="dxa"/>
            <w:tcBorders>
              <w:top w:val="single" w:sz="6" w:space="0" w:color="auto"/>
              <w:bottom w:val="nil"/>
            </w:tcBorders>
          </w:tcPr>
          <w:p w14:paraId="37C2BDD5" w14:textId="77777777" w:rsidR="007B3B85" w:rsidRPr="007B3B85" w:rsidRDefault="007B3B85" w:rsidP="007B3B85">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Subfield name</w:t>
            </w:r>
          </w:p>
        </w:tc>
        <w:tc>
          <w:tcPr>
            <w:tcW w:w="4396" w:type="dxa"/>
            <w:tcBorders>
              <w:top w:val="single" w:sz="6" w:space="0" w:color="auto"/>
              <w:bottom w:val="nil"/>
            </w:tcBorders>
          </w:tcPr>
          <w:p w14:paraId="44F96287" w14:textId="77777777" w:rsidR="007B3B85" w:rsidRPr="007B3B85" w:rsidRDefault="007B3B85" w:rsidP="00E4020F">
            <w:pPr>
              <w:pStyle w:val="Tabelltext"/>
              <w:keepNext/>
              <w:jc w:val="center"/>
              <w:rPr>
                <w:rFonts w:asciiTheme="minorHAnsi" w:hAnsiTheme="minorHAnsi" w:cstheme="minorHAnsi"/>
                <w:b/>
                <w:noProof w:val="0"/>
                <w:sz w:val="22"/>
                <w:szCs w:val="22"/>
                <w:lang w:val="en-GB"/>
              </w:rPr>
            </w:pPr>
            <w:r w:rsidRPr="007B3B85">
              <w:rPr>
                <w:rFonts w:asciiTheme="minorHAnsi" w:hAnsiTheme="minorHAnsi" w:cstheme="minorHAnsi"/>
                <w:b/>
                <w:noProof w:val="0"/>
                <w:sz w:val="22"/>
                <w:szCs w:val="22"/>
                <w:lang w:val="en-GB"/>
              </w:rPr>
              <w:t>Subfield value</w:t>
            </w:r>
          </w:p>
        </w:tc>
      </w:tr>
      <w:tr w:rsidR="007B3B85" w:rsidRPr="007B3B85" w14:paraId="644C94DA" w14:textId="77777777" w:rsidTr="00E4020F">
        <w:trPr>
          <w:jc w:val="center"/>
        </w:trPr>
        <w:tc>
          <w:tcPr>
            <w:tcW w:w="2693" w:type="dxa"/>
          </w:tcPr>
          <w:p w14:paraId="44EAE7E6" w14:textId="77777777" w:rsidR="007B3B85" w:rsidRPr="007B3B85" w:rsidRDefault="007B3B85" w:rsidP="007B3B85">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Redirection number restriction indicator (A and B bits)</w:t>
            </w:r>
          </w:p>
        </w:tc>
        <w:tc>
          <w:tcPr>
            <w:tcW w:w="4396" w:type="dxa"/>
          </w:tcPr>
          <w:p w14:paraId="02CF4311" w14:textId="77777777" w:rsidR="007B3B85" w:rsidRPr="007B3B85" w:rsidRDefault="007B3B85" w:rsidP="00E4020F">
            <w:pPr>
              <w:pStyle w:val="Tabelltext"/>
              <w:jc w:val="center"/>
              <w:rPr>
                <w:rFonts w:asciiTheme="minorHAnsi" w:hAnsiTheme="minorHAnsi" w:cstheme="minorHAnsi"/>
                <w:noProof w:val="0"/>
                <w:sz w:val="22"/>
                <w:szCs w:val="22"/>
                <w:lang w:val="en-GB"/>
              </w:rPr>
            </w:pPr>
            <w:r w:rsidRPr="007B3B85">
              <w:rPr>
                <w:rFonts w:asciiTheme="minorHAnsi" w:hAnsiTheme="minorHAnsi" w:cstheme="minorHAnsi"/>
                <w:noProof w:val="0"/>
                <w:sz w:val="22"/>
                <w:szCs w:val="22"/>
                <w:lang w:val="en-GB"/>
              </w:rPr>
              <w:t xml:space="preserve">presentation allowed/ restricted </w:t>
            </w:r>
          </w:p>
        </w:tc>
      </w:tr>
    </w:tbl>
    <w:p w14:paraId="68F75972" w14:textId="77777777" w:rsidR="007B3B85" w:rsidRPr="007B3B85" w:rsidRDefault="007B3B85" w:rsidP="007B3B85">
      <w:pPr>
        <w:pStyle w:val="Beskrivning"/>
        <w:ind w:left="0"/>
        <w:jc w:val="center"/>
        <w:rPr>
          <w:rFonts w:asciiTheme="minorHAnsi" w:hAnsiTheme="minorHAnsi" w:cstheme="minorHAnsi"/>
          <w:sz w:val="22"/>
          <w:szCs w:val="22"/>
        </w:rPr>
      </w:pPr>
      <w:r w:rsidRPr="007B3B85">
        <w:rPr>
          <w:rFonts w:asciiTheme="minorHAnsi" w:hAnsiTheme="minorHAnsi" w:cstheme="minorHAnsi"/>
          <w:sz w:val="22"/>
          <w:szCs w:val="22"/>
        </w:rPr>
        <w:t>Table 20: Subfields of Redirecting Number Restriction</w:t>
      </w:r>
    </w:p>
    <w:p w14:paraId="59F0BC3E" w14:textId="0372880B" w:rsidR="0002028F" w:rsidRPr="007B3B85" w:rsidRDefault="0002028F" w:rsidP="00170C06">
      <w:pPr>
        <w:rPr>
          <w:rFonts w:cstheme="minorHAnsi"/>
          <w:lang w:val="en-GB"/>
        </w:rPr>
      </w:pPr>
    </w:p>
    <w:bookmarkEnd w:id="107"/>
    <w:bookmarkEnd w:id="108"/>
    <w:p w14:paraId="040403AF" w14:textId="0EB495BC" w:rsidR="00DB0681" w:rsidRDefault="00DB0681">
      <w:pPr>
        <w:spacing w:after="0"/>
        <w:rPr>
          <w:lang w:val="en-GB" w:eastAsia="sv-SE"/>
        </w:rPr>
      </w:pPr>
      <w:r>
        <w:rPr>
          <w:lang w:val="en-GB" w:eastAsia="sv-SE"/>
        </w:rPr>
        <w:br w:type="page"/>
      </w:r>
    </w:p>
    <w:p w14:paraId="40E101E6" w14:textId="77777777" w:rsidR="00FF1061" w:rsidRDefault="00FF1061" w:rsidP="00FF1061">
      <w:pPr>
        <w:rPr>
          <w:lang w:val="en-GB" w:eastAsia="sv-SE"/>
        </w:rPr>
      </w:pPr>
    </w:p>
    <w:p w14:paraId="1FA28EBA" w14:textId="3A390F1B" w:rsidR="000317C1" w:rsidRPr="00CD7B0F" w:rsidRDefault="000317C1" w:rsidP="000317C1">
      <w:pPr>
        <w:pStyle w:val="Rubrik1"/>
        <w:rPr>
          <w:rFonts w:cstheme="minorHAnsi"/>
        </w:rPr>
      </w:pPr>
      <w:bookmarkStart w:id="172" w:name="_Toc524598293"/>
      <w:bookmarkStart w:id="173" w:name="_Toc13582554"/>
      <w:r w:rsidRPr="00CD7B0F">
        <w:rPr>
          <w:rFonts w:cstheme="minorHAnsi"/>
        </w:rPr>
        <w:t>Document history</w:t>
      </w:r>
      <w:bookmarkEnd w:id="172"/>
      <w:bookmarkEnd w:id="173"/>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7B3B85" w:rsidRPr="007B3B85" w14:paraId="15419930" w14:textId="77777777" w:rsidTr="007B3B8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3C4F03F" w14:textId="77777777" w:rsidR="007B3B85" w:rsidRPr="007B3B85" w:rsidRDefault="007B3B85" w:rsidP="00E4020F">
            <w:pPr>
              <w:keepNext/>
              <w:spacing w:before="60" w:after="60"/>
              <w:jc w:val="center"/>
              <w:rPr>
                <w:rFonts w:cstheme="minorHAnsi"/>
                <w:b/>
              </w:rPr>
            </w:pPr>
            <w:r w:rsidRPr="007B3B85">
              <w:rPr>
                <w:rFonts w:cstheme="minorHAnsi"/>
                <w:b/>
              </w:rPr>
              <w:t>Document history</w:t>
            </w:r>
          </w:p>
        </w:tc>
      </w:tr>
      <w:tr w:rsidR="007B3B85" w:rsidRPr="007B3B85" w14:paraId="3C2A29F2" w14:textId="77777777" w:rsidTr="007B3B85">
        <w:trPr>
          <w:cantSplit/>
          <w:jc w:val="center"/>
        </w:trPr>
        <w:tc>
          <w:tcPr>
            <w:tcW w:w="1247" w:type="dxa"/>
            <w:tcBorders>
              <w:top w:val="single" w:sz="6" w:space="0" w:color="auto"/>
              <w:left w:val="single" w:sz="6" w:space="0" w:color="auto"/>
              <w:bottom w:val="single" w:sz="6" w:space="0" w:color="auto"/>
              <w:right w:val="single" w:sz="6" w:space="0" w:color="auto"/>
            </w:tcBorders>
          </w:tcPr>
          <w:p w14:paraId="109E7EA3"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2</w:t>
            </w:r>
          </w:p>
        </w:tc>
        <w:tc>
          <w:tcPr>
            <w:tcW w:w="1588" w:type="dxa"/>
            <w:tcBorders>
              <w:top w:val="single" w:sz="6" w:space="0" w:color="auto"/>
              <w:left w:val="single" w:sz="6" w:space="0" w:color="auto"/>
              <w:bottom w:val="single" w:sz="6" w:space="0" w:color="auto"/>
              <w:right w:val="single" w:sz="6" w:space="0" w:color="auto"/>
            </w:tcBorders>
          </w:tcPr>
          <w:p w14:paraId="2B6CEF89"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December 1999</w:t>
            </w:r>
          </w:p>
        </w:tc>
        <w:tc>
          <w:tcPr>
            <w:tcW w:w="6804" w:type="dxa"/>
            <w:tcBorders>
              <w:top w:val="single" w:sz="6" w:space="0" w:color="auto"/>
              <w:left w:val="nil"/>
              <w:bottom w:val="single" w:sz="6" w:space="0" w:color="auto"/>
              <w:right w:val="single" w:sz="6" w:space="0" w:color="auto"/>
            </w:tcBorders>
          </w:tcPr>
          <w:p w14:paraId="0D2E16B7" w14:textId="77777777" w:rsidR="007B3B85" w:rsidRPr="007B3B85" w:rsidRDefault="007B3B85" w:rsidP="00E4020F">
            <w:pPr>
              <w:pStyle w:val="FP"/>
              <w:keepNext/>
              <w:tabs>
                <w:tab w:val="left" w:pos="3118"/>
              </w:tabs>
              <w:spacing w:before="80" w:after="80"/>
              <w:ind w:left="57"/>
              <w:rPr>
                <w:rFonts w:asciiTheme="minorHAnsi" w:hAnsiTheme="minorHAnsi" w:cstheme="minorHAnsi"/>
                <w:sz w:val="22"/>
                <w:szCs w:val="22"/>
              </w:rPr>
            </w:pPr>
          </w:p>
        </w:tc>
      </w:tr>
      <w:tr w:rsidR="007B3B85" w:rsidRPr="007B3B85" w14:paraId="066AF1C3" w14:textId="77777777" w:rsidTr="007B3B85">
        <w:trPr>
          <w:cantSplit/>
          <w:jc w:val="center"/>
        </w:trPr>
        <w:tc>
          <w:tcPr>
            <w:tcW w:w="1247" w:type="dxa"/>
            <w:tcBorders>
              <w:top w:val="single" w:sz="6" w:space="0" w:color="auto"/>
              <w:left w:val="single" w:sz="6" w:space="0" w:color="auto"/>
              <w:bottom w:val="single" w:sz="6" w:space="0" w:color="auto"/>
              <w:right w:val="single" w:sz="6" w:space="0" w:color="auto"/>
            </w:tcBorders>
          </w:tcPr>
          <w:p w14:paraId="3897FCFC"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4</w:t>
            </w:r>
          </w:p>
        </w:tc>
        <w:tc>
          <w:tcPr>
            <w:tcW w:w="1588" w:type="dxa"/>
            <w:tcBorders>
              <w:top w:val="single" w:sz="6" w:space="0" w:color="auto"/>
              <w:left w:val="single" w:sz="6" w:space="0" w:color="auto"/>
              <w:bottom w:val="single" w:sz="6" w:space="0" w:color="auto"/>
              <w:right w:val="single" w:sz="6" w:space="0" w:color="auto"/>
            </w:tcBorders>
          </w:tcPr>
          <w:p w14:paraId="39D121BE"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June 2009</w:t>
            </w:r>
          </w:p>
        </w:tc>
        <w:tc>
          <w:tcPr>
            <w:tcW w:w="6804" w:type="dxa"/>
            <w:tcBorders>
              <w:top w:val="single" w:sz="6" w:space="0" w:color="auto"/>
              <w:left w:val="nil"/>
              <w:bottom w:val="single" w:sz="6" w:space="0" w:color="auto"/>
              <w:right w:val="single" w:sz="6" w:space="0" w:color="auto"/>
            </w:tcBorders>
          </w:tcPr>
          <w:p w14:paraId="270859D4" w14:textId="23A985BD" w:rsidR="007B3B85" w:rsidRPr="007B3B85" w:rsidRDefault="007B3B85" w:rsidP="00E4020F">
            <w:pPr>
              <w:pStyle w:val="FP"/>
              <w:keepNext/>
              <w:tabs>
                <w:tab w:val="left" w:pos="3118"/>
              </w:tabs>
              <w:spacing w:before="80" w:after="80"/>
              <w:ind w:left="57"/>
              <w:rPr>
                <w:rFonts w:asciiTheme="minorHAnsi" w:hAnsiTheme="minorHAnsi" w:cstheme="minorHAnsi"/>
                <w:sz w:val="22"/>
                <w:szCs w:val="22"/>
              </w:rPr>
            </w:pPr>
            <w:r w:rsidRPr="007B3B85">
              <w:rPr>
                <w:rFonts w:asciiTheme="minorHAnsi" w:hAnsiTheme="minorHAnsi" w:cstheme="minorHAnsi"/>
                <w:sz w:val="22"/>
                <w:szCs w:val="22"/>
              </w:rPr>
              <w:t>Latest available, published version</w:t>
            </w:r>
            <w:r w:rsidR="000207F8">
              <w:rPr>
                <w:rFonts w:asciiTheme="minorHAnsi" w:hAnsiTheme="minorHAnsi" w:cstheme="minorHAnsi"/>
                <w:sz w:val="22"/>
                <w:szCs w:val="22"/>
              </w:rPr>
              <w:t>.</w:t>
            </w:r>
          </w:p>
        </w:tc>
      </w:tr>
      <w:tr w:rsidR="007B3B85" w:rsidRPr="007B3B85" w14:paraId="1D0AF329" w14:textId="77777777" w:rsidTr="007B3B85">
        <w:trPr>
          <w:cantSplit/>
          <w:jc w:val="center"/>
        </w:trPr>
        <w:tc>
          <w:tcPr>
            <w:tcW w:w="1247" w:type="dxa"/>
            <w:tcBorders>
              <w:top w:val="single" w:sz="6" w:space="0" w:color="auto"/>
              <w:left w:val="single" w:sz="6" w:space="0" w:color="auto"/>
              <w:bottom w:val="single" w:sz="6" w:space="0" w:color="auto"/>
              <w:right w:val="single" w:sz="6" w:space="0" w:color="auto"/>
            </w:tcBorders>
          </w:tcPr>
          <w:p w14:paraId="4FC96DDA"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5.1.1</w:t>
            </w:r>
          </w:p>
        </w:tc>
        <w:tc>
          <w:tcPr>
            <w:tcW w:w="1588" w:type="dxa"/>
            <w:tcBorders>
              <w:top w:val="single" w:sz="6" w:space="0" w:color="auto"/>
              <w:left w:val="single" w:sz="6" w:space="0" w:color="auto"/>
              <w:bottom w:val="single" w:sz="6" w:space="0" w:color="auto"/>
              <w:right w:val="single" w:sz="6" w:space="0" w:color="auto"/>
            </w:tcBorders>
          </w:tcPr>
          <w:p w14:paraId="7D881DE2"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October 2012</w:t>
            </w:r>
          </w:p>
        </w:tc>
        <w:tc>
          <w:tcPr>
            <w:tcW w:w="6804" w:type="dxa"/>
            <w:tcBorders>
              <w:top w:val="single" w:sz="6" w:space="0" w:color="auto"/>
              <w:left w:val="nil"/>
              <w:bottom w:val="single" w:sz="6" w:space="0" w:color="auto"/>
              <w:right w:val="single" w:sz="6" w:space="0" w:color="auto"/>
            </w:tcBorders>
          </w:tcPr>
          <w:p w14:paraId="69EF5133" w14:textId="77777777" w:rsidR="007B3B85" w:rsidRPr="007B3B85" w:rsidRDefault="007B3B85" w:rsidP="00E4020F">
            <w:pPr>
              <w:pStyle w:val="FP"/>
              <w:keepNext/>
              <w:tabs>
                <w:tab w:val="left" w:pos="3118"/>
              </w:tabs>
              <w:spacing w:before="80" w:after="80"/>
              <w:ind w:left="57"/>
              <w:rPr>
                <w:rFonts w:asciiTheme="minorHAnsi" w:hAnsiTheme="minorHAnsi" w:cstheme="minorHAnsi"/>
                <w:sz w:val="22"/>
                <w:szCs w:val="22"/>
              </w:rPr>
            </w:pPr>
            <w:r w:rsidRPr="007B3B85">
              <w:rPr>
                <w:rFonts w:asciiTheme="minorHAnsi" w:hAnsiTheme="minorHAnsi" w:cstheme="minorHAnsi"/>
                <w:sz w:val="22"/>
                <w:szCs w:val="22"/>
              </w:rPr>
              <w:t xml:space="preserve">Update including a new clause (5.2.2, after the allocation of a national information number for non-emergent events), transfer to new ITS ApG format and editorials. </w:t>
            </w:r>
          </w:p>
        </w:tc>
      </w:tr>
      <w:tr w:rsidR="007B3B85" w:rsidRPr="007B3B85" w14:paraId="5708C6D1" w14:textId="77777777" w:rsidTr="007B3B85">
        <w:trPr>
          <w:cantSplit/>
          <w:jc w:val="center"/>
        </w:trPr>
        <w:tc>
          <w:tcPr>
            <w:tcW w:w="1247" w:type="dxa"/>
            <w:tcBorders>
              <w:top w:val="single" w:sz="6" w:space="0" w:color="auto"/>
              <w:left w:val="single" w:sz="6" w:space="0" w:color="auto"/>
              <w:bottom w:val="single" w:sz="6" w:space="0" w:color="auto"/>
              <w:right w:val="single" w:sz="6" w:space="0" w:color="auto"/>
            </w:tcBorders>
          </w:tcPr>
          <w:p w14:paraId="481F395F"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5.2.1</w:t>
            </w:r>
          </w:p>
        </w:tc>
        <w:tc>
          <w:tcPr>
            <w:tcW w:w="1588" w:type="dxa"/>
            <w:tcBorders>
              <w:top w:val="single" w:sz="6" w:space="0" w:color="auto"/>
              <w:left w:val="single" w:sz="6" w:space="0" w:color="auto"/>
              <w:bottom w:val="single" w:sz="6" w:space="0" w:color="auto"/>
              <w:right w:val="single" w:sz="6" w:space="0" w:color="auto"/>
            </w:tcBorders>
          </w:tcPr>
          <w:p w14:paraId="70E8C44E"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June 2013</w:t>
            </w:r>
          </w:p>
        </w:tc>
        <w:tc>
          <w:tcPr>
            <w:tcW w:w="6804" w:type="dxa"/>
            <w:tcBorders>
              <w:top w:val="single" w:sz="6" w:space="0" w:color="auto"/>
              <w:left w:val="nil"/>
              <w:bottom w:val="single" w:sz="6" w:space="0" w:color="auto"/>
              <w:right w:val="single" w:sz="6" w:space="0" w:color="auto"/>
            </w:tcBorders>
          </w:tcPr>
          <w:p w14:paraId="2CBFD986" w14:textId="77777777" w:rsidR="007B3B85" w:rsidRPr="007B3B85" w:rsidRDefault="007B3B85" w:rsidP="00E4020F">
            <w:pPr>
              <w:pStyle w:val="FP"/>
              <w:keepNext/>
              <w:tabs>
                <w:tab w:val="left" w:pos="3118"/>
              </w:tabs>
              <w:spacing w:before="80" w:after="80"/>
              <w:ind w:left="57"/>
              <w:rPr>
                <w:rFonts w:asciiTheme="minorHAnsi" w:hAnsiTheme="minorHAnsi" w:cstheme="minorHAnsi"/>
                <w:sz w:val="22"/>
                <w:szCs w:val="22"/>
              </w:rPr>
            </w:pPr>
            <w:r w:rsidRPr="007B3B85">
              <w:rPr>
                <w:rFonts w:asciiTheme="minorHAnsi" w:hAnsiTheme="minorHAnsi" w:cstheme="minorHAnsi"/>
                <w:sz w:val="22"/>
                <w:szCs w:val="22"/>
              </w:rPr>
              <w:t>Updated version.</w:t>
            </w:r>
          </w:p>
        </w:tc>
      </w:tr>
      <w:tr w:rsidR="007B3B85" w:rsidRPr="007B3B85" w14:paraId="03EB7585" w14:textId="77777777" w:rsidTr="007B3B85">
        <w:trPr>
          <w:cantSplit/>
          <w:jc w:val="center"/>
        </w:trPr>
        <w:tc>
          <w:tcPr>
            <w:tcW w:w="1247" w:type="dxa"/>
            <w:tcBorders>
              <w:top w:val="single" w:sz="6" w:space="0" w:color="auto"/>
              <w:left w:val="single" w:sz="6" w:space="0" w:color="auto"/>
              <w:bottom w:val="single" w:sz="6" w:space="0" w:color="auto"/>
              <w:right w:val="single" w:sz="6" w:space="0" w:color="auto"/>
            </w:tcBorders>
          </w:tcPr>
          <w:p w14:paraId="06C0114D"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6.1.1</w:t>
            </w:r>
          </w:p>
        </w:tc>
        <w:tc>
          <w:tcPr>
            <w:tcW w:w="1588" w:type="dxa"/>
            <w:tcBorders>
              <w:top w:val="single" w:sz="6" w:space="0" w:color="auto"/>
              <w:left w:val="single" w:sz="6" w:space="0" w:color="auto"/>
              <w:bottom w:val="single" w:sz="6" w:space="0" w:color="auto"/>
              <w:right w:val="single" w:sz="6" w:space="0" w:color="auto"/>
            </w:tcBorders>
          </w:tcPr>
          <w:p w14:paraId="1164747E"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August 2016</w:t>
            </w:r>
          </w:p>
        </w:tc>
        <w:tc>
          <w:tcPr>
            <w:tcW w:w="6804" w:type="dxa"/>
            <w:tcBorders>
              <w:top w:val="single" w:sz="6" w:space="0" w:color="auto"/>
              <w:left w:val="nil"/>
              <w:bottom w:val="single" w:sz="6" w:space="0" w:color="auto"/>
              <w:right w:val="single" w:sz="6" w:space="0" w:color="auto"/>
            </w:tcBorders>
          </w:tcPr>
          <w:p w14:paraId="55D5BE1E" w14:textId="77777777" w:rsidR="007B3B85" w:rsidRPr="007B3B85" w:rsidRDefault="007B3B85" w:rsidP="00E4020F">
            <w:pPr>
              <w:pStyle w:val="FP"/>
              <w:keepNext/>
              <w:tabs>
                <w:tab w:val="left" w:pos="3118"/>
              </w:tabs>
              <w:spacing w:before="80" w:after="80"/>
              <w:ind w:left="57"/>
              <w:rPr>
                <w:rFonts w:asciiTheme="minorHAnsi" w:hAnsiTheme="minorHAnsi" w:cstheme="minorHAnsi"/>
                <w:sz w:val="22"/>
                <w:szCs w:val="22"/>
              </w:rPr>
            </w:pPr>
            <w:r w:rsidRPr="007B3B85">
              <w:rPr>
                <w:rFonts w:asciiTheme="minorHAnsi" w:hAnsiTheme="minorHAnsi" w:cstheme="minorHAnsi"/>
                <w:sz w:val="22"/>
                <w:szCs w:val="22"/>
              </w:rPr>
              <w:t>Update concerning routing of e-Call.</w:t>
            </w:r>
          </w:p>
        </w:tc>
      </w:tr>
      <w:tr w:rsidR="007B3B85" w:rsidRPr="007B3B85" w14:paraId="53BD520C" w14:textId="77777777" w:rsidTr="007B3B85">
        <w:trPr>
          <w:cantSplit/>
          <w:jc w:val="center"/>
        </w:trPr>
        <w:tc>
          <w:tcPr>
            <w:tcW w:w="1247" w:type="dxa"/>
            <w:tcBorders>
              <w:top w:val="single" w:sz="6" w:space="0" w:color="auto"/>
              <w:left w:val="single" w:sz="6" w:space="0" w:color="auto"/>
              <w:bottom w:val="single" w:sz="6" w:space="0" w:color="auto"/>
              <w:right w:val="single" w:sz="6" w:space="0" w:color="auto"/>
            </w:tcBorders>
          </w:tcPr>
          <w:p w14:paraId="7B082303"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6.1.2</w:t>
            </w:r>
          </w:p>
        </w:tc>
        <w:tc>
          <w:tcPr>
            <w:tcW w:w="1588" w:type="dxa"/>
            <w:tcBorders>
              <w:top w:val="single" w:sz="6" w:space="0" w:color="auto"/>
              <w:left w:val="single" w:sz="6" w:space="0" w:color="auto"/>
              <w:bottom w:val="single" w:sz="6" w:space="0" w:color="auto"/>
              <w:right w:val="single" w:sz="6" w:space="0" w:color="auto"/>
            </w:tcBorders>
          </w:tcPr>
          <w:p w14:paraId="02343709"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October 2016</w:t>
            </w:r>
          </w:p>
        </w:tc>
        <w:tc>
          <w:tcPr>
            <w:tcW w:w="6804" w:type="dxa"/>
            <w:tcBorders>
              <w:top w:val="single" w:sz="6" w:space="0" w:color="auto"/>
              <w:left w:val="nil"/>
              <w:bottom w:val="single" w:sz="6" w:space="0" w:color="auto"/>
              <w:right w:val="single" w:sz="6" w:space="0" w:color="auto"/>
            </w:tcBorders>
          </w:tcPr>
          <w:p w14:paraId="282FFB02" w14:textId="77777777" w:rsidR="007B3B85" w:rsidRPr="007B3B85" w:rsidRDefault="007B3B85" w:rsidP="00E4020F">
            <w:pPr>
              <w:pStyle w:val="FP"/>
              <w:keepNext/>
              <w:tabs>
                <w:tab w:val="left" w:pos="3118"/>
              </w:tabs>
              <w:spacing w:before="80" w:after="80"/>
              <w:ind w:left="57"/>
              <w:rPr>
                <w:rFonts w:asciiTheme="minorHAnsi" w:hAnsiTheme="minorHAnsi" w:cstheme="minorHAnsi"/>
                <w:sz w:val="22"/>
                <w:szCs w:val="22"/>
              </w:rPr>
            </w:pPr>
            <w:r w:rsidRPr="007B3B85">
              <w:rPr>
                <w:rFonts w:asciiTheme="minorHAnsi" w:hAnsiTheme="minorHAnsi" w:cstheme="minorHAnsi"/>
                <w:sz w:val="22"/>
                <w:szCs w:val="22"/>
              </w:rPr>
              <w:t>Minor corrections of editorial type.</w:t>
            </w:r>
          </w:p>
        </w:tc>
      </w:tr>
      <w:tr w:rsidR="007B3B85" w:rsidRPr="007B3B85" w14:paraId="68FE2892" w14:textId="77777777" w:rsidTr="007B3B85">
        <w:trPr>
          <w:cantSplit/>
          <w:jc w:val="center"/>
        </w:trPr>
        <w:tc>
          <w:tcPr>
            <w:tcW w:w="1247" w:type="dxa"/>
            <w:tcBorders>
              <w:top w:val="single" w:sz="6" w:space="0" w:color="auto"/>
              <w:left w:val="single" w:sz="6" w:space="0" w:color="auto"/>
              <w:bottom w:val="single" w:sz="6" w:space="0" w:color="auto"/>
              <w:right w:val="single" w:sz="6" w:space="0" w:color="auto"/>
            </w:tcBorders>
          </w:tcPr>
          <w:p w14:paraId="21016A6E" w14:textId="77777777"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7</w:t>
            </w:r>
          </w:p>
        </w:tc>
        <w:tc>
          <w:tcPr>
            <w:tcW w:w="1588" w:type="dxa"/>
            <w:tcBorders>
              <w:top w:val="single" w:sz="6" w:space="0" w:color="auto"/>
              <w:left w:val="single" w:sz="6" w:space="0" w:color="auto"/>
              <w:bottom w:val="single" w:sz="6" w:space="0" w:color="auto"/>
              <w:right w:val="single" w:sz="6" w:space="0" w:color="auto"/>
            </w:tcBorders>
          </w:tcPr>
          <w:p w14:paraId="4E5CD028" w14:textId="04066BC1" w:rsidR="007B3B85" w:rsidRPr="007B3B85" w:rsidRDefault="007B3B85" w:rsidP="00E4020F">
            <w:pPr>
              <w:pStyle w:val="FP"/>
              <w:keepNext/>
              <w:spacing w:before="80" w:after="80"/>
              <w:ind w:left="57"/>
              <w:rPr>
                <w:rFonts w:asciiTheme="minorHAnsi" w:hAnsiTheme="minorHAnsi" w:cstheme="minorHAnsi"/>
                <w:sz w:val="22"/>
                <w:szCs w:val="22"/>
              </w:rPr>
            </w:pPr>
            <w:r w:rsidRPr="007B3B85">
              <w:rPr>
                <w:rFonts w:asciiTheme="minorHAnsi" w:hAnsiTheme="minorHAnsi" w:cstheme="minorHAnsi"/>
                <w:sz w:val="22"/>
                <w:szCs w:val="22"/>
              </w:rPr>
              <w:t>Ju</w:t>
            </w:r>
            <w:r w:rsidR="000207F8">
              <w:rPr>
                <w:rFonts w:asciiTheme="minorHAnsi" w:hAnsiTheme="minorHAnsi" w:cstheme="minorHAnsi"/>
                <w:sz w:val="22"/>
                <w:szCs w:val="22"/>
              </w:rPr>
              <w:t>l</w:t>
            </w:r>
            <w:r w:rsidRPr="007B3B85">
              <w:rPr>
                <w:rFonts w:asciiTheme="minorHAnsi" w:hAnsiTheme="minorHAnsi" w:cstheme="minorHAnsi"/>
                <w:sz w:val="22"/>
                <w:szCs w:val="22"/>
              </w:rPr>
              <w:t>y 2019</w:t>
            </w:r>
          </w:p>
        </w:tc>
        <w:tc>
          <w:tcPr>
            <w:tcW w:w="6804" w:type="dxa"/>
            <w:tcBorders>
              <w:top w:val="single" w:sz="6" w:space="0" w:color="auto"/>
              <w:left w:val="nil"/>
              <w:bottom w:val="single" w:sz="6" w:space="0" w:color="auto"/>
              <w:right w:val="single" w:sz="6" w:space="0" w:color="auto"/>
            </w:tcBorders>
          </w:tcPr>
          <w:p w14:paraId="59AA7256" w14:textId="77777777" w:rsidR="007B3B85" w:rsidRPr="007B3B85" w:rsidRDefault="007B3B85" w:rsidP="00E4020F">
            <w:pPr>
              <w:pStyle w:val="FP"/>
              <w:keepNext/>
              <w:tabs>
                <w:tab w:val="left" w:pos="3118"/>
              </w:tabs>
              <w:spacing w:before="80" w:after="80"/>
              <w:ind w:left="57"/>
              <w:rPr>
                <w:rFonts w:asciiTheme="minorHAnsi" w:hAnsiTheme="minorHAnsi" w:cstheme="minorHAnsi"/>
                <w:sz w:val="22"/>
                <w:szCs w:val="22"/>
              </w:rPr>
            </w:pPr>
            <w:r w:rsidRPr="007B3B85">
              <w:rPr>
                <w:rFonts w:asciiTheme="minorHAnsi" w:hAnsiTheme="minorHAnsi" w:cstheme="minorHAnsi"/>
                <w:sz w:val="22"/>
                <w:szCs w:val="22"/>
              </w:rPr>
              <w:t>New version adding new clause 5.2.9: Transfer of inter-operator Premium rate services and Mass call services termination numbers.</w:t>
            </w:r>
          </w:p>
          <w:p w14:paraId="7AF124FB" w14:textId="77777777" w:rsidR="007B3B85" w:rsidRPr="007B3B85" w:rsidRDefault="007B3B85" w:rsidP="00E4020F">
            <w:pPr>
              <w:pStyle w:val="FP"/>
              <w:keepNext/>
              <w:tabs>
                <w:tab w:val="left" w:pos="3118"/>
              </w:tabs>
              <w:spacing w:before="80" w:after="80"/>
              <w:ind w:left="57"/>
              <w:rPr>
                <w:rFonts w:asciiTheme="minorHAnsi" w:hAnsiTheme="minorHAnsi" w:cstheme="minorHAnsi"/>
                <w:sz w:val="22"/>
                <w:szCs w:val="22"/>
              </w:rPr>
            </w:pPr>
            <w:r w:rsidRPr="007B3B85">
              <w:rPr>
                <w:rFonts w:asciiTheme="minorHAnsi" w:hAnsiTheme="minorHAnsi" w:cstheme="minorHAnsi"/>
                <w:sz w:val="22"/>
                <w:szCs w:val="22"/>
              </w:rPr>
              <w:t>Minor corrections of editorial type.</w:t>
            </w:r>
          </w:p>
          <w:p w14:paraId="1024A5ED" w14:textId="77777777" w:rsidR="007B3B85" w:rsidRPr="007B3B85" w:rsidRDefault="007B3B85" w:rsidP="00E4020F">
            <w:pPr>
              <w:pStyle w:val="FP"/>
              <w:keepNext/>
              <w:tabs>
                <w:tab w:val="left" w:pos="3118"/>
              </w:tabs>
              <w:spacing w:before="80" w:after="80"/>
              <w:ind w:left="57"/>
              <w:rPr>
                <w:rFonts w:asciiTheme="minorHAnsi" w:hAnsiTheme="minorHAnsi" w:cstheme="minorHAnsi"/>
                <w:sz w:val="22"/>
                <w:szCs w:val="22"/>
              </w:rPr>
            </w:pPr>
            <w:r w:rsidRPr="007B3B85">
              <w:rPr>
                <w:rFonts w:asciiTheme="minorHAnsi" w:hAnsiTheme="minorHAnsi" w:cstheme="minorHAnsi"/>
                <w:sz w:val="22"/>
                <w:szCs w:val="22"/>
              </w:rPr>
              <w:t>Removing one of double clause 10/11 (“Redirection number”).</w:t>
            </w:r>
          </w:p>
        </w:tc>
      </w:tr>
      <w:tr w:rsidR="007F5294" w:rsidRPr="007B3B85" w14:paraId="6F99DA16" w14:textId="77777777" w:rsidTr="007B3B85">
        <w:trPr>
          <w:cantSplit/>
          <w:jc w:val="center"/>
          <w:ins w:id="174" w:author="Strålmark, Joakim" w:date="2020-04-30T09:06:00Z"/>
        </w:trPr>
        <w:tc>
          <w:tcPr>
            <w:tcW w:w="1247" w:type="dxa"/>
            <w:tcBorders>
              <w:top w:val="single" w:sz="6" w:space="0" w:color="auto"/>
              <w:left w:val="single" w:sz="6" w:space="0" w:color="auto"/>
              <w:bottom w:val="single" w:sz="6" w:space="0" w:color="auto"/>
              <w:right w:val="single" w:sz="6" w:space="0" w:color="auto"/>
            </w:tcBorders>
          </w:tcPr>
          <w:p w14:paraId="533B8A91" w14:textId="504A2EB8" w:rsidR="007F5294" w:rsidRPr="007B3B85" w:rsidRDefault="007F5294" w:rsidP="00E4020F">
            <w:pPr>
              <w:pStyle w:val="FP"/>
              <w:keepNext/>
              <w:spacing w:before="80" w:after="80"/>
              <w:ind w:left="57"/>
              <w:rPr>
                <w:ins w:id="175" w:author="Strålmark, Joakim" w:date="2020-04-30T09:06:00Z"/>
                <w:rFonts w:asciiTheme="minorHAnsi" w:hAnsiTheme="minorHAnsi" w:cstheme="minorHAnsi"/>
                <w:sz w:val="22"/>
                <w:szCs w:val="22"/>
              </w:rPr>
            </w:pPr>
            <w:ins w:id="176" w:author="Strålmark, Joakim" w:date="2020-04-30T09:06:00Z">
              <w:r>
                <w:rPr>
                  <w:rFonts w:asciiTheme="minorHAnsi" w:hAnsiTheme="minorHAnsi" w:cstheme="minorHAnsi"/>
                  <w:sz w:val="22"/>
                  <w:szCs w:val="22"/>
                </w:rPr>
                <w:t>8</w:t>
              </w:r>
            </w:ins>
          </w:p>
        </w:tc>
        <w:tc>
          <w:tcPr>
            <w:tcW w:w="1588" w:type="dxa"/>
            <w:tcBorders>
              <w:top w:val="single" w:sz="6" w:space="0" w:color="auto"/>
              <w:left w:val="single" w:sz="6" w:space="0" w:color="auto"/>
              <w:bottom w:val="single" w:sz="6" w:space="0" w:color="auto"/>
              <w:right w:val="single" w:sz="6" w:space="0" w:color="auto"/>
            </w:tcBorders>
          </w:tcPr>
          <w:p w14:paraId="2E3FC9FF" w14:textId="65CB5101" w:rsidR="007F5294" w:rsidRPr="007B3B85" w:rsidRDefault="007F5294" w:rsidP="00E4020F">
            <w:pPr>
              <w:pStyle w:val="FP"/>
              <w:keepNext/>
              <w:spacing w:before="80" w:after="80"/>
              <w:ind w:left="57"/>
              <w:rPr>
                <w:ins w:id="177" w:author="Strålmark, Joakim" w:date="2020-04-30T09:06:00Z"/>
                <w:rFonts w:asciiTheme="minorHAnsi" w:hAnsiTheme="minorHAnsi" w:cstheme="minorHAnsi"/>
                <w:sz w:val="22"/>
                <w:szCs w:val="22"/>
              </w:rPr>
            </w:pPr>
            <w:ins w:id="178" w:author="Strålmark, Joakim" w:date="2020-04-30T09:06:00Z">
              <w:r>
                <w:rPr>
                  <w:rFonts w:asciiTheme="minorHAnsi" w:hAnsiTheme="minorHAnsi" w:cstheme="minorHAnsi"/>
                  <w:sz w:val="22"/>
                  <w:szCs w:val="22"/>
                </w:rPr>
                <w:t>Xx 2020</w:t>
              </w:r>
            </w:ins>
          </w:p>
        </w:tc>
        <w:tc>
          <w:tcPr>
            <w:tcW w:w="6804" w:type="dxa"/>
            <w:tcBorders>
              <w:top w:val="single" w:sz="6" w:space="0" w:color="auto"/>
              <w:left w:val="nil"/>
              <w:bottom w:val="single" w:sz="6" w:space="0" w:color="auto"/>
              <w:right w:val="single" w:sz="6" w:space="0" w:color="auto"/>
            </w:tcBorders>
          </w:tcPr>
          <w:p w14:paraId="60351600" w14:textId="1105D2F3" w:rsidR="007F5294" w:rsidRPr="007B3B85" w:rsidRDefault="000C12F2" w:rsidP="000C12F2">
            <w:pPr>
              <w:pStyle w:val="FP"/>
              <w:keepNext/>
              <w:tabs>
                <w:tab w:val="left" w:pos="3118"/>
              </w:tabs>
              <w:spacing w:before="80" w:after="80"/>
              <w:ind w:left="57"/>
              <w:rPr>
                <w:ins w:id="179" w:author="Strålmark, Joakim" w:date="2020-04-30T09:06:00Z"/>
                <w:rFonts w:asciiTheme="minorHAnsi" w:hAnsiTheme="minorHAnsi" w:cstheme="minorHAnsi"/>
                <w:sz w:val="22"/>
                <w:szCs w:val="22"/>
              </w:rPr>
            </w:pPr>
            <w:ins w:id="180" w:author="Strålmark, Joakim" w:date="2020-06-18T07:37:00Z">
              <w:r>
                <w:rPr>
                  <w:rFonts w:asciiTheme="minorHAnsi" w:hAnsiTheme="minorHAnsi" w:cstheme="minorHAnsi"/>
                  <w:sz w:val="22"/>
                  <w:szCs w:val="22"/>
                </w:rPr>
                <w:t>Add</w:t>
              </w:r>
            </w:ins>
            <w:ins w:id="181" w:author="Strålmark, Joakim" w:date="2020-04-30T09:08:00Z">
              <w:r w:rsidR="007F5294" w:rsidRPr="007F5294">
                <w:rPr>
                  <w:rFonts w:asciiTheme="minorHAnsi" w:hAnsiTheme="minorHAnsi" w:cstheme="minorHAnsi"/>
                  <w:sz w:val="22"/>
                  <w:szCs w:val="22"/>
                </w:rPr>
                <w:t xml:space="preserve"> reference to Telia Company specification 8211-A356 [18] to include transfer of number information in national interconnections based on SIP/SIP</w:t>
              </w:r>
              <w:r w:rsidR="007F5294">
                <w:rPr>
                  <w:rFonts w:asciiTheme="minorHAnsi" w:hAnsiTheme="minorHAnsi" w:cstheme="minorHAnsi"/>
                  <w:sz w:val="22"/>
                  <w:szCs w:val="22"/>
                </w:rPr>
                <w:t>-I.</w:t>
              </w:r>
            </w:ins>
          </w:p>
        </w:tc>
      </w:tr>
    </w:tbl>
    <w:p w14:paraId="49FA23BF" w14:textId="1C3A3207" w:rsidR="007B3B85" w:rsidRPr="007B3B85" w:rsidRDefault="007B3B85" w:rsidP="00D06E38">
      <w:pPr>
        <w:rPr>
          <w:rFonts w:cstheme="minorHAnsi"/>
        </w:rPr>
      </w:pPr>
    </w:p>
    <w:p w14:paraId="7F9DEFA3" w14:textId="77777777" w:rsidR="007B3B85" w:rsidRPr="00CD7B0F" w:rsidRDefault="007B3B85" w:rsidP="00D06E38">
      <w:pPr>
        <w:rPr>
          <w:rFonts w:cstheme="minorHAnsi"/>
        </w:rPr>
      </w:pPr>
    </w:p>
    <w:sectPr w:rsidR="007B3B85" w:rsidRPr="00CD7B0F" w:rsidSect="00D019C0">
      <w:headerReference w:type="even" r:id="rId26"/>
      <w:headerReference w:type="default" r:id="rId27"/>
      <w:footerReference w:type="default" r:id="rId28"/>
      <w:headerReference w:type="first" r:id="rId29"/>
      <w:pgSz w:w="11907" w:h="16840" w:code="9"/>
      <w:pgMar w:top="1418" w:right="1134" w:bottom="1134" w:left="1134" w:header="680" w:footer="4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E466C" w14:textId="77777777" w:rsidR="00C12E70" w:rsidRDefault="00C12E70">
      <w:r>
        <w:separator/>
      </w:r>
    </w:p>
  </w:endnote>
  <w:endnote w:type="continuationSeparator" w:id="0">
    <w:p w14:paraId="160B78B8" w14:textId="77777777" w:rsidR="00C12E70" w:rsidRDefault="00C1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low SemiBold">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A87A" w14:textId="77777777" w:rsidR="00C12E70" w:rsidRDefault="00C12E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2D3E" w14:textId="77777777" w:rsidR="00C12E70" w:rsidRDefault="00C12E7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0A55" w14:textId="77777777" w:rsidR="00C12E70" w:rsidRDefault="00C12E7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A7E07" w14:textId="77777777" w:rsidR="00C12E70" w:rsidRDefault="00C12E70">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B6C4" w14:textId="1A84A162" w:rsidR="00C12E70" w:rsidRDefault="00C12E70">
    <w:pPr>
      <w:spacing w:line="14" w:lineRule="auto"/>
      <w:rPr>
        <w:sz w:val="20"/>
        <w:szCs w:val="20"/>
      </w:rPr>
    </w:pPr>
    <w:r>
      <w:rPr>
        <w:noProof/>
        <w:lang w:val="sv-SE" w:eastAsia="sv-SE"/>
      </w:rPr>
      <mc:AlternateContent>
        <mc:Choice Requires="wps">
          <w:drawing>
            <wp:anchor distT="0" distB="0" distL="114300" distR="114300" simplePos="0" relativeHeight="251658240" behindDoc="1" locked="0" layoutInCell="1" allowOverlap="1" wp14:anchorId="4281A25A" wp14:editId="023E363C">
              <wp:simplePos x="0" y="0"/>
              <wp:positionH relativeFrom="page">
                <wp:posOffset>3677920</wp:posOffset>
              </wp:positionH>
              <wp:positionV relativeFrom="page">
                <wp:posOffset>10354310</wp:posOffset>
              </wp:positionV>
              <wp:extent cx="202565" cy="138430"/>
              <wp:effectExtent l="1270" t="635"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4E54" w14:textId="6667C96E" w:rsidR="00C12E70" w:rsidRDefault="00C12E70">
                          <w:pPr>
                            <w:spacing w:before="4"/>
                            <w:ind w:left="20"/>
                            <w:rPr>
                              <w:rFonts w:ascii="Arial" w:eastAsia="Arial" w:hAnsi="Arial"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1A25A" id="_x0000_t202" coordsize="21600,21600" o:spt="202" path="m,l,21600r21600,l21600,xe">
              <v:stroke joinstyle="miter"/>
              <v:path gradientshapeok="t" o:connecttype="rect"/>
            </v:shapetype>
            <v:shape id="Text Box 3" o:spid="_x0000_s1028" type="#_x0000_t202" style="position:absolute;margin-left:289.6pt;margin-top:815.3pt;width:15.95pt;height:1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EVrwIAAKg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" filled="f" stroked="f">
              <v:textbox inset="0,0,0,0">
                <w:txbxContent>
                  <w:p w14:paraId="5BC84E54" w14:textId="6667C96E" w:rsidR="00C12E70" w:rsidRDefault="00C12E70">
                    <w:pPr>
                      <w:spacing w:before="4"/>
                      <w:ind w:left="20"/>
                      <w:rPr>
                        <w:rFonts w:ascii="Arial" w:eastAsia="Arial" w:hAnsi="Arial" w:cs="Arial"/>
                        <w:sz w:val="17"/>
                        <w:szCs w:val="17"/>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3239" w14:textId="77777777" w:rsidR="00C12E70" w:rsidRDefault="00C12E70">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66C4" w14:textId="6BBD5A1A" w:rsidR="00C12E70" w:rsidRPr="00906F80" w:rsidRDefault="00C12E70" w:rsidP="00906F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42351" w14:textId="77777777" w:rsidR="00C12E70" w:rsidRDefault="00C12E70">
      <w:r>
        <w:separator/>
      </w:r>
    </w:p>
  </w:footnote>
  <w:footnote w:type="continuationSeparator" w:id="0">
    <w:p w14:paraId="5226A167" w14:textId="77777777" w:rsidR="00C12E70" w:rsidRDefault="00C12E70">
      <w:r>
        <w:continuationSeparator/>
      </w:r>
    </w:p>
  </w:footnote>
  <w:footnote w:id="1">
    <w:p w14:paraId="1A77DFA7" w14:textId="77777777" w:rsidR="00C12E70" w:rsidRPr="00853BA2" w:rsidRDefault="00C12E70" w:rsidP="0002028F">
      <w:pPr>
        <w:pStyle w:val="Fotnotstext"/>
        <w:rPr>
          <w:rFonts w:asciiTheme="minorHAnsi" w:hAnsiTheme="minorHAnsi" w:cstheme="minorHAnsi"/>
          <w:lang w:val="en-US"/>
        </w:rPr>
      </w:pPr>
      <w:r w:rsidRPr="00853BA2">
        <w:rPr>
          <w:rStyle w:val="Fotnotsreferens"/>
          <w:rFonts w:asciiTheme="minorHAnsi" w:hAnsiTheme="minorHAnsi" w:cstheme="minorHAnsi"/>
        </w:rPr>
        <w:footnoteRef/>
      </w:r>
      <w:r w:rsidRPr="00853BA2">
        <w:rPr>
          <w:rFonts w:asciiTheme="minorHAnsi" w:hAnsiTheme="minorHAnsi" w:cstheme="minorHAnsi"/>
        </w:rPr>
        <w:t xml:space="preserve"> </w:t>
      </w:r>
      <w:r w:rsidRPr="00853BA2">
        <w:rPr>
          <w:rFonts w:asciiTheme="minorHAnsi" w:hAnsiTheme="minorHAnsi" w:cstheme="minorHAnsi"/>
          <w:lang w:val="en-US"/>
        </w:rPr>
        <w:t>NDC AAA.</w:t>
      </w:r>
    </w:p>
  </w:footnote>
  <w:footnote w:id="2">
    <w:p w14:paraId="6EDB934A" w14:textId="0D43CF73" w:rsidR="00C12E70" w:rsidRPr="00853BA2" w:rsidRDefault="00C12E70" w:rsidP="00853BA2">
      <w:pPr>
        <w:pStyle w:val="Fotnotstext"/>
        <w:rPr>
          <w:rFonts w:asciiTheme="minorHAnsi" w:hAnsiTheme="minorHAnsi" w:cstheme="minorHAnsi"/>
          <w:lang w:val="en-US"/>
        </w:rPr>
      </w:pPr>
      <w:r w:rsidRPr="00853BA2">
        <w:rPr>
          <w:rStyle w:val="Fotnotsreferens"/>
          <w:rFonts w:asciiTheme="minorHAnsi" w:hAnsiTheme="minorHAnsi" w:cstheme="minorHAnsi"/>
        </w:rPr>
        <w:footnoteRef/>
      </w:r>
      <w:r w:rsidRPr="00853BA2">
        <w:rPr>
          <w:rFonts w:asciiTheme="minorHAnsi" w:hAnsiTheme="minorHAnsi" w:cstheme="minorHAnsi"/>
        </w:rPr>
        <w:t xml:space="preserve"> </w:t>
      </w:r>
      <w:r w:rsidRPr="00853BA2">
        <w:rPr>
          <w:rFonts w:asciiTheme="minorHAnsi" w:hAnsiTheme="minorHAnsi" w:cstheme="minorHAnsi"/>
          <w:lang w:val="en-US"/>
        </w:rPr>
        <w:t>SOS Alarm is acting as the emergency service provider according to an agreement with the Swedish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E894" w14:textId="77777777" w:rsidR="00C12E70" w:rsidRDefault="00C12E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Layout w:type="fixed"/>
      <w:tblCellMar>
        <w:left w:w="71" w:type="dxa"/>
        <w:right w:w="71" w:type="dxa"/>
      </w:tblCellMar>
      <w:tblLook w:val="0000" w:firstRow="0" w:lastRow="0" w:firstColumn="0" w:lastColumn="0" w:noHBand="0" w:noVBand="0"/>
    </w:tblPr>
    <w:tblGrid>
      <w:gridCol w:w="4182"/>
      <w:gridCol w:w="1134"/>
      <w:gridCol w:w="1985"/>
      <w:gridCol w:w="1607"/>
      <w:gridCol w:w="1511"/>
    </w:tblGrid>
    <w:tr w:rsidR="00C12E70" w:rsidRPr="000B758F" w14:paraId="00F88C7E" w14:textId="77777777" w:rsidTr="008C07E4">
      <w:trPr>
        <w:trHeight w:val="820"/>
      </w:trPr>
      <w:tc>
        <w:tcPr>
          <w:tcW w:w="4182" w:type="dxa"/>
        </w:tcPr>
        <w:p w14:paraId="06CBFE82" w14:textId="6BBDFCF4" w:rsidR="00C12E70" w:rsidRDefault="00C12E70" w:rsidP="00E07A3D">
          <w:pPr>
            <w:pStyle w:val="Sidhuvud"/>
            <w:jc w:val="left"/>
            <w:rPr>
              <w:sz w:val="20"/>
            </w:rPr>
          </w:pPr>
          <w:r w:rsidRPr="009B0811">
            <w:rPr>
              <w:rFonts w:ascii="Barlow SemiBold" w:hAnsi="Barlow SemiBold"/>
              <w:noProof/>
              <w:lang w:val="sv-SE"/>
            </w:rPr>
            <w:drawing>
              <wp:inline distT="0" distB="0" distL="0" distR="0" wp14:anchorId="729E07A3" wp14:editId="3397E0BE">
                <wp:extent cx="1526345" cy="543379"/>
                <wp:effectExtent l="0" t="0" r="0" b="317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ts_logo_2020_word.jpg"/>
                        <pic:cNvPicPr/>
                      </pic:nvPicPr>
                      <pic:blipFill>
                        <a:blip r:embed="rId1">
                          <a:extLst>
                            <a:ext uri="{28A0092B-C50C-407E-A947-70E740481C1C}">
                              <a14:useLocalDpi xmlns:a14="http://schemas.microsoft.com/office/drawing/2010/main" val="0"/>
                            </a:ext>
                          </a:extLst>
                        </a:blip>
                        <a:stretch>
                          <a:fillRect/>
                        </a:stretch>
                      </pic:blipFill>
                      <pic:spPr>
                        <a:xfrm>
                          <a:off x="0" y="0"/>
                          <a:ext cx="1601470" cy="570123"/>
                        </a:xfrm>
                        <a:prstGeom prst="rect">
                          <a:avLst/>
                        </a:prstGeom>
                      </pic:spPr>
                    </pic:pic>
                  </a:graphicData>
                </a:graphic>
              </wp:inline>
            </w:drawing>
          </w:r>
        </w:p>
      </w:tc>
      <w:tc>
        <w:tcPr>
          <w:tcW w:w="1134" w:type="dxa"/>
        </w:tcPr>
        <w:p w14:paraId="5AEF81AA" w14:textId="12631B18" w:rsidR="00C12E70" w:rsidRDefault="00C12E70" w:rsidP="00045991">
          <w:pPr>
            <w:pStyle w:val="Sidhuvud"/>
            <w:tabs>
              <w:tab w:val="left" w:pos="962"/>
            </w:tabs>
            <w:spacing w:before="80" w:after="0"/>
            <w:jc w:val="left"/>
            <w:rPr>
              <w:spacing w:val="0"/>
            </w:rPr>
          </w:pPr>
          <w:r>
            <w:rPr>
              <w:spacing w:val="0"/>
            </w:rPr>
            <w:tab/>
          </w:r>
        </w:p>
        <w:p w14:paraId="314E38B1" w14:textId="77777777" w:rsidR="00C12E70" w:rsidRDefault="00C12E70" w:rsidP="00E07A3D">
          <w:pPr>
            <w:pStyle w:val="Sidhuvud"/>
            <w:spacing w:before="360" w:after="0"/>
            <w:jc w:val="right"/>
            <w:rPr>
              <w:spacing w:val="0"/>
            </w:rPr>
          </w:pPr>
        </w:p>
      </w:tc>
      <w:tc>
        <w:tcPr>
          <w:tcW w:w="1985" w:type="dxa"/>
        </w:tcPr>
        <w:p w14:paraId="20E1A14A" w14:textId="5A87695F" w:rsidR="00C12E70" w:rsidRPr="00FF1061" w:rsidRDefault="00C12E70" w:rsidP="000002B3">
          <w:pPr>
            <w:pStyle w:val="SvenskStandard"/>
            <w:ind w:right="-71"/>
            <w:jc w:val="left"/>
            <w:rPr>
              <w:rFonts w:asciiTheme="minorHAnsi" w:hAnsiTheme="minorHAnsi" w:cstheme="minorHAnsi"/>
              <w:lang w:val="sv-SE"/>
            </w:rPr>
          </w:pPr>
          <w:r w:rsidRPr="00FF1061">
            <w:rPr>
              <w:rFonts w:asciiTheme="minorHAnsi" w:hAnsiTheme="minorHAnsi" w:cstheme="minorHAnsi"/>
              <w:lang w:val="sv-SE"/>
            </w:rPr>
            <w:t xml:space="preserve">ApG </w:t>
          </w:r>
          <w:r>
            <w:rPr>
              <w:rFonts w:asciiTheme="minorHAnsi" w:hAnsiTheme="minorHAnsi" w:cstheme="minorHAnsi"/>
              <w:lang w:val="sv-SE"/>
            </w:rPr>
            <w:t>9</w:t>
          </w:r>
          <w:r w:rsidRPr="00FF1061">
            <w:rPr>
              <w:rFonts w:asciiTheme="minorHAnsi" w:hAnsiTheme="minorHAnsi" w:cstheme="minorHAnsi"/>
              <w:lang w:val="sv-SE"/>
            </w:rPr>
            <w:t xml:space="preserve"> </w:t>
          </w:r>
          <w:r w:rsidRPr="00FF1061">
            <w:rPr>
              <w:rFonts w:asciiTheme="minorHAnsi" w:hAnsiTheme="minorHAnsi" w:cstheme="minorHAnsi"/>
              <w:szCs w:val="32"/>
              <w:lang w:val="sv-SE"/>
            </w:rPr>
            <w:t>V</w:t>
          </w:r>
          <w:del w:id="1" w:author="Strålmark, Joakim" w:date="2020-04-30T08:43:00Z">
            <w:r w:rsidDel="000002B3">
              <w:rPr>
                <w:rFonts w:asciiTheme="minorHAnsi" w:hAnsiTheme="minorHAnsi" w:cstheme="minorHAnsi"/>
                <w:szCs w:val="32"/>
                <w:lang w:val="sv-SE"/>
              </w:rPr>
              <w:delText>7</w:delText>
            </w:r>
          </w:del>
          <w:ins w:id="2" w:author="Strålmark, Joakim" w:date="2020-04-30T08:43:00Z">
            <w:r>
              <w:rPr>
                <w:rFonts w:asciiTheme="minorHAnsi" w:hAnsiTheme="minorHAnsi" w:cstheme="minorHAnsi"/>
                <w:szCs w:val="32"/>
                <w:lang w:val="sv-SE"/>
              </w:rPr>
              <w:t>8</w:t>
            </w:r>
          </w:ins>
          <w:r>
            <w:rPr>
              <w:rFonts w:asciiTheme="minorHAnsi" w:hAnsiTheme="minorHAnsi" w:cstheme="minorHAnsi"/>
              <w:spacing w:val="10"/>
              <w:szCs w:val="32"/>
              <w:lang w:val="sv-SE"/>
            </w:rPr>
            <w:br/>
          </w:r>
          <w:r w:rsidRPr="00FF1061">
            <w:rPr>
              <w:rFonts w:asciiTheme="minorHAnsi" w:hAnsiTheme="minorHAnsi" w:cstheme="minorHAnsi"/>
              <w:sz w:val="24"/>
              <w:szCs w:val="24"/>
              <w:lang w:val="sv-SE"/>
            </w:rPr>
            <w:t>(20</w:t>
          </w:r>
          <w:ins w:id="3" w:author="Strålmark, Joakim" w:date="2020-04-30T08:43:00Z">
            <w:r>
              <w:rPr>
                <w:rFonts w:asciiTheme="minorHAnsi" w:hAnsiTheme="minorHAnsi" w:cstheme="minorHAnsi"/>
                <w:sz w:val="24"/>
                <w:szCs w:val="24"/>
                <w:lang w:val="sv-SE"/>
              </w:rPr>
              <w:t>20</w:t>
            </w:r>
          </w:ins>
          <w:del w:id="4" w:author="Strålmark, Joakim" w:date="2020-04-30T08:43:00Z">
            <w:r w:rsidRPr="00FF1061" w:rsidDel="000002B3">
              <w:rPr>
                <w:rFonts w:asciiTheme="minorHAnsi" w:hAnsiTheme="minorHAnsi" w:cstheme="minorHAnsi"/>
                <w:sz w:val="24"/>
                <w:szCs w:val="24"/>
                <w:lang w:val="sv-SE"/>
              </w:rPr>
              <w:delText>19</w:delText>
            </w:r>
          </w:del>
          <w:r>
            <w:rPr>
              <w:rFonts w:asciiTheme="minorHAnsi" w:hAnsiTheme="minorHAnsi" w:cstheme="minorHAnsi"/>
              <w:sz w:val="24"/>
              <w:szCs w:val="24"/>
              <w:lang w:val="sv-SE"/>
            </w:rPr>
            <w:t>-</w:t>
          </w:r>
          <w:ins w:id="5" w:author="Strålmark, Joakim" w:date="2020-04-30T08:43:00Z">
            <w:r>
              <w:rPr>
                <w:rFonts w:asciiTheme="minorHAnsi" w:hAnsiTheme="minorHAnsi" w:cstheme="minorHAnsi"/>
                <w:sz w:val="24"/>
                <w:szCs w:val="24"/>
                <w:lang w:val="sv-SE"/>
              </w:rPr>
              <w:t>xx</w:t>
            </w:r>
          </w:ins>
          <w:del w:id="6" w:author="Strålmark, Joakim" w:date="2020-04-30T08:43:00Z">
            <w:r w:rsidDel="000002B3">
              <w:rPr>
                <w:rFonts w:asciiTheme="minorHAnsi" w:hAnsiTheme="minorHAnsi" w:cstheme="minorHAnsi"/>
                <w:sz w:val="24"/>
                <w:szCs w:val="24"/>
                <w:lang w:val="sv-SE"/>
              </w:rPr>
              <w:delText>07</w:delText>
            </w:r>
          </w:del>
          <w:r w:rsidRPr="00FF1061">
            <w:rPr>
              <w:rFonts w:asciiTheme="minorHAnsi" w:hAnsiTheme="minorHAnsi" w:cstheme="minorHAnsi"/>
              <w:sz w:val="24"/>
              <w:szCs w:val="24"/>
              <w:lang w:val="sv-SE"/>
            </w:rPr>
            <w:t>)</w:t>
          </w:r>
        </w:p>
      </w:tc>
      <w:tc>
        <w:tcPr>
          <w:tcW w:w="3118" w:type="dxa"/>
          <w:gridSpan w:val="2"/>
        </w:tcPr>
        <w:p w14:paraId="0AF55633" w14:textId="77777777" w:rsidR="00C12E70" w:rsidRPr="00FF1061" w:rsidRDefault="00C12E70" w:rsidP="00E07A3D">
          <w:pPr>
            <w:pStyle w:val="SvenskStandard"/>
            <w:rPr>
              <w:rFonts w:asciiTheme="minorHAnsi" w:hAnsiTheme="minorHAnsi" w:cstheme="minorHAnsi"/>
              <w:sz w:val="44"/>
              <w:lang w:val="sv-SE"/>
            </w:rPr>
          </w:pPr>
          <w:r w:rsidRPr="00FF1061">
            <w:rPr>
              <w:rFonts w:asciiTheme="minorHAnsi" w:hAnsiTheme="minorHAnsi" w:cstheme="minorHAnsi"/>
              <w:lang w:val="sv-SE"/>
            </w:rPr>
            <w:t>Application Guide</w:t>
          </w:r>
        </w:p>
      </w:tc>
    </w:tr>
    <w:tr w:rsidR="00C12E70" w:rsidRPr="000B758F" w14:paraId="04AFA816" w14:textId="77777777" w:rsidTr="008C07E4">
      <w:trPr>
        <w:trHeight w:val="283"/>
      </w:trPr>
      <w:tc>
        <w:tcPr>
          <w:tcW w:w="5316" w:type="dxa"/>
          <w:gridSpan w:val="2"/>
        </w:tcPr>
        <w:p w14:paraId="5A326675" w14:textId="77777777" w:rsidR="00C12E70" w:rsidRDefault="00C12E70" w:rsidP="00E07A3D">
          <w:pPr>
            <w:pStyle w:val="Sidhuvud"/>
            <w:spacing w:after="0"/>
            <w:rPr>
              <w:spacing w:val="0"/>
              <w:sz w:val="12"/>
              <w:lang w:val="sv-SE"/>
            </w:rPr>
          </w:pPr>
          <w:r>
            <w:rPr>
              <w:spacing w:val="0"/>
              <w:sz w:val="12"/>
              <w:lang w:val="sv-SE"/>
            </w:rPr>
            <w:t>Handläggande organ/Standardizing body</w:t>
          </w:r>
        </w:p>
      </w:tc>
      <w:tc>
        <w:tcPr>
          <w:tcW w:w="1985" w:type="dxa"/>
        </w:tcPr>
        <w:p w14:paraId="5A91888B" w14:textId="77777777" w:rsidR="00C12E70" w:rsidRPr="00FF1061" w:rsidRDefault="00C12E70" w:rsidP="00E07A3D">
          <w:pPr>
            <w:pStyle w:val="Sidhuvud"/>
            <w:spacing w:after="0"/>
            <w:rPr>
              <w:rFonts w:asciiTheme="minorHAnsi" w:hAnsiTheme="minorHAnsi" w:cstheme="minorHAnsi"/>
              <w:spacing w:val="0"/>
              <w:sz w:val="12"/>
              <w:lang w:val="sv-SE"/>
            </w:rPr>
          </w:pPr>
          <w:r w:rsidRPr="00FF1061">
            <w:rPr>
              <w:rFonts w:asciiTheme="minorHAnsi" w:hAnsiTheme="minorHAnsi" w:cstheme="minorHAnsi"/>
              <w:spacing w:val="0"/>
              <w:sz w:val="12"/>
              <w:lang w:val="sv-SE"/>
            </w:rPr>
            <w:t>Fastställd/Approved</w:t>
          </w:r>
        </w:p>
      </w:tc>
      <w:tc>
        <w:tcPr>
          <w:tcW w:w="1607" w:type="dxa"/>
        </w:tcPr>
        <w:p w14:paraId="1C303356" w14:textId="77777777" w:rsidR="00C12E70" w:rsidRPr="00FF1061" w:rsidRDefault="00C12E70" w:rsidP="00E07A3D">
          <w:pPr>
            <w:pStyle w:val="Sidhuvud"/>
            <w:spacing w:after="0"/>
            <w:rPr>
              <w:rFonts w:asciiTheme="minorHAnsi" w:hAnsiTheme="minorHAnsi" w:cstheme="minorHAnsi"/>
              <w:spacing w:val="0"/>
              <w:sz w:val="12"/>
              <w:lang w:val="sv-SE"/>
            </w:rPr>
          </w:pPr>
          <w:r w:rsidRPr="00FF1061">
            <w:rPr>
              <w:rFonts w:asciiTheme="minorHAnsi" w:hAnsiTheme="minorHAnsi" w:cstheme="minorHAnsi"/>
              <w:spacing w:val="0"/>
              <w:sz w:val="12"/>
              <w:lang w:val="sv-SE"/>
            </w:rPr>
            <w:t>Utgåva/Edition</w:t>
          </w:r>
        </w:p>
      </w:tc>
      <w:tc>
        <w:tcPr>
          <w:tcW w:w="1511" w:type="dxa"/>
        </w:tcPr>
        <w:p w14:paraId="002E20DE" w14:textId="77777777" w:rsidR="00C12E70" w:rsidRPr="00FF1061" w:rsidRDefault="00C12E70" w:rsidP="00E07A3D">
          <w:pPr>
            <w:pStyle w:val="Sidhuvud"/>
            <w:spacing w:after="0"/>
            <w:rPr>
              <w:rFonts w:asciiTheme="minorHAnsi" w:hAnsiTheme="minorHAnsi" w:cstheme="minorHAnsi"/>
              <w:spacing w:val="0"/>
              <w:sz w:val="12"/>
              <w:lang w:val="sv-SE"/>
            </w:rPr>
          </w:pPr>
          <w:r w:rsidRPr="00FF1061">
            <w:rPr>
              <w:rFonts w:asciiTheme="minorHAnsi" w:hAnsiTheme="minorHAnsi" w:cstheme="minorHAnsi"/>
              <w:spacing w:val="0"/>
              <w:sz w:val="12"/>
              <w:lang w:val="sv-SE"/>
            </w:rPr>
            <w:t>Sida/Page</w:t>
          </w:r>
        </w:p>
      </w:tc>
    </w:tr>
    <w:tr w:rsidR="00C12E70" w14:paraId="5B559BEC" w14:textId="77777777" w:rsidTr="008C07E4">
      <w:tc>
        <w:tcPr>
          <w:tcW w:w="5316" w:type="dxa"/>
          <w:gridSpan w:val="2"/>
        </w:tcPr>
        <w:p w14:paraId="61D019C0" w14:textId="0FBFB8F9" w:rsidR="00C12E70" w:rsidRPr="00036DCC" w:rsidRDefault="00C12E70" w:rsidP="008E0047">
          <w:pPr>
            <w:pStyle w:val="Sidhuvud"/>
            <w:jc w:val="left"/>
            <w:rPr>
              <w:spacing w:val="0"/>
            </w:rPr>
          </w:pPr>
          <w:r w:rsidRPr="008E0047">
            <w:rPr>
              <w:spacing w:val="0"/>
              <w:sz w:val="20"/>
              <w:lang w:val="sv-SE"/>
            </w:rPr>
            <w:t>Svenska informations- och telekom</w:t>
          </w:r>
          <w:r>
            <w:rPr>
              <w:spacing w:val="0"/>
              <w:sz w:val="20"/>
              <w:lang w:val="sv-SE"/>
            </w:rPr>
            <w:t>m</w:t>
          </w:r>
          <w:r w:rsidRPr="008E0047">
            <w:rPr>
              <w:spacing w:val="0"/>
              <w:sz w:val="20"/>
              <w:lang w:val="sv-SE"/>
            </w:rPr>
            <w:t>unikationsstandardiseringen</w:t>
          </w:r>
        </w:p>
      </w:tc>
      <w:tc>
        <w:tcPr>
          <w:tcW w:w="1985" w:type="dxa"/>
        </w:tcPr>
        <w:p w14:paraId="0778C716" w14:textId="360A03E5" w:rsidR="00C12E70" w:rsidRPr="00FF1061" w:rsidRDefault="00C12E70" w:rsidP="000002B3">
          <w:pPr>
            <w:pStyle w:val="Sidhuvud"/>
            <w:rPr>
              <w:rFonts w:asciiTheme="minorHAnsi" w:hAnsiTheme="minorHAnsi" w:cstheme="minorHAnsi"/>
              <w:b/>
              <w:spacing w:val="0"/>
            </w:rPr>
          </w:pPr>
          <w:r w:rsidRPr="00FF1061">
            <w:rPr>
              <w:rFonts w:asciiTheme="minorHAnsi" w:hAnsiTheme="minorHAnsi" w:cstheme="minorHAnsi"/>
              <w:b/>
              <w:spacing w:val="0"/>
            </w:rPr>
            <w:t>20</w:t>
          </w:r>
          <w:ins w:id="7" w:author="Strålmark, Joakim" w:date="2020-04-30T08:43:00Z">
            <w:r>
              <w:rPr>
                <w:rFonts w:asciiTheme="minorHAnsi" w:hAnsiTheme="minorHAnsi" w:cstheme="minorHAnsi"/>
                <w:b/>
                <w:spacing w:val="0"/>
              </w:rPr>
              <w:t>20</w:t>
            </w:r>
          </w:ins>
          <w:del w:id="8" w:author="Strålmark, Joakim" w:date="2020-04-30T08:43:00Z">
            <w:r w:rsidRPr="00FF1061" w:rsidDel="000002B3">
              <w:rPr>
                <w:rFonts w:asciiTheme="minorHAnsi" w:hAnsiTheme="minorHAnsi" w:cstheme="minorHAnsi"/>
                <w:b/>
                <w:spacing w:val="0"/>
              </w:rPr>
              <w:delText>19</w:delText>
            </w:r>
          </w:del>
          <w:r w:rsidRPr="00FF1061">
            <w:rPr>
              <w:rFonts w:asciiTheme="minorHAnsi" w:hAnsiTheme="minorHAnsi" w:cstheme="minorHAnsi"/>
              <w:b/>
              <w:spacing w:val="0"/>
            </w:rPr>
            <w:t>-</w:t>
          </w:r>
          <w:ins w:id="9" w:author="Strålmark, Joakim" w:date="2020-04-30T08:43:00Z">
            <w:r>
              <w:rPr>
                <w:rFonts w:asciiTheme="minorHAnsi" w:hAnsiTheme="minorHAnsi" w:cstheme="minorHAnsi"/>
                <w:b/>
                <w:spacing w:val="0"/>
              </w:rPr>
              <w:t>xx</w:t>
            </w:r>
          </w:ins>
          <w:del w:id="10" w:author="Strålmark, Joakim" w:date="2020-04-30T08:43:00Z">
            <w:r w:rsidRPr="00FF1061" w:rsidDel="000002B3">
              <w:rPr>
                <w:rFonts w:asciiTheme="minorHAnsi" w:hAnsiTheme="minorHAnsi" w:cstheme="minorHAnsi"/>
                <w:b/>
                <w:spacing w:val="0"/>
              </w:rPr>
              <w:delText>07</w:delText>
            </w:r>
          </w:del>
          <w:r w:rsidRPr="00FF1061">
            <w:rPr>
              <w:rFonts w:asciiTheme="minorHAnsi" w:hAnsiTheme="minorHAnsi" w:cstheme="minorHAnsi"/>
              <w:b/>
              <w:spacing w:val="0"/>
            </w:rPr>
            <w:t>-</w:t>
          </w:r>
          <w:ins w:id="11" w:author="Strålmark, Joakim" w:date="2020-04-30T08:43:00Z">
            <w:r>
              <w:rPr>
                <w:rFonts w:asciiTheme="minorHAnsi" w:hAnsiTheme="minorHAnsi" w:cstheme="minorHAnsi"/>
                <w:b/>
                <w:spacing w:val="0"/>
              </w:rPr>
              <w:t>xx</w:t>
            </w:r>
          </w:ins>
          <w:del w:id="12" w:author="Strålmark, Joakim" w:date="2020-04-30T08:43:00Z">
            <w:r w:rsidRPr="00FF1061" w:rsidDel="000002B3">
              <w:rPr>
                <w:rFonts w:asciiTheme="minorHAnsi" w:hAnsiTheme="minorHAnsi" w:cstheme="minorHAnsi"/>
                <w:b/>
                <w:spacing w:val="0"/>
              </w:rPr>
              <w:delText>09</w:delText>
            </w:r>
          </w:del>
        </w:p>
      </w:tc>
      <w:tc>
        <w:tcPr>
          <w:tcW w:w="1607" w:type="dxa"/>
        </w:tcPr>
        <w:p w14:paraId="3F7A4CA4" w14:textId="7F7B3747" w:rsidR="00C12E70" w:rsidRPr="00FF1061" w:rsidRDefault="00C12E70" w:rsidP="00186802">
          <w:pPr>
            <w:pStyle w:val="Sidhuvud-utgva"/>
            <w:rPr>
              <w:rFonts w:asciiTheme="minorHAnsi" w:hAnsiTheme="minorHAnsi" w:cstheme="minorHAnsi"/>
              <w:spacing w:val="0"/>
            </w:rPr>
          </w:pPr>
          <w:del w:id="13" w:author="Strålmark, Joakim" w:date="2020-04-30T08:43:00Z">
            <w:r w:rsidDel="000002B3">
              <w:rPr>
                <w:rFonts w:asciiTheme="minorHAnsi" w:hAnsiTheme="minorHAnsi" w:cstheme="minorHAnsi"/>
                <w:spacing w:val="0"/>
              </w:rPr>
              <w:delText>7</w:delText>
            </w:r>
          </w:del>
          <w:ins w:id="14" w:author="Strålmark, Joakim" w:date="2020-04-30T08:44:00Z">
            <w:r>
              <w:rPr>
                <w:rFonts w:asciiTheme="minorHAnsi" w:hAnsiTheme="minorHAnsi" w:cstheme="minorHAnsi"/>
                <w:spacing w:val="0"/>
              </w:rPr>
              <w:t>8</w:t>
            </w:r>
          </w:ins>
        </w:p>
      </w:tc>
      <w:tc>
        <w:tcPr>
          <w:tcW w:w="1511" w:type="dxa"/>
        </w:tcPr>
        <w:p w14:paraId="51DB0B84" w14:textId="786ED544" w:rsidR="00C12E70" w:rsidRPr="00FF1061" w:rsidRDefault="00C12E70" w:rsidP="00E07A3D">
          <w:pPr>
            <w:pStyle w:val="Sidhuvud"/>
            <w:rPr>
              <w:rFonts w:asciiTheme="minorHAnsi" w:hAnsiTheme="minorHAnsi" w:cstheme="minorHAnsi"/>
              <w:b/>
              <w:spacing w:val="0"/>
            </w:rPr>
          </w:pPr>
          <w:r w:rsidRPr="00FF1061">
            <w:rPr>
              <w:rFonts w:asciiTheme="minorHAnsi" w:hAnsiTheme="minorHAnsi" w:cstheme="minorHAnsi"/>
              <w:b/>
              <w:spacing w:val="0"/>
            </w:rPr>
            <w:fldChar w:fldCharType="begin"/>
          </w:r>
          <w:r w:rsidRPr="00FF1061">
            <w:rPr>
              <w:rFonts w:asciiTheme="minorHAnsi" w:hAnsiTheme="minorHAnsi" w:cstheme="minorHAnsi"/>
              <w:b/>
              <w:spacing w:val="0"/>
            </w:rPr>
            <w:instrText xml:space="preserve"> PAGE </w:instrText>
          </w:r>
          <w:r w:rsidRPr="00FF1061">
            <w:rPr>
              <w:rFonts w:asciiTheme="minorHAnsi" w:hAnsiTheme="minorHAnsi" w:cstheme="minorHAnsi"/>
              <w:b/>
              <w:spacing w:val="0"/>
            </w:rPr>
            <w:fldChar w:fldCharType="separate"/>
          </w:r>
          <w:r w:rsidR="00BA4B98">
            <w:rPr>
              <w:rFonts w:asciiTheme="minorHAnsi" w:hAnsiTheme="minorHAnsi" w:cstheme="minorHAnsi"/>
              <w:b/>
              <w:noProof/>
              <w:spacing w:val="0"/>
            </w:rPr>
            <w:t>1</w:t>
          </w:r>
          <w:r w:rsidRPr="00FF1061">
            <w:rPr>
              <w:rFonts w:asciiTheme="minorHAnsi" w:hAnsiTheme="minorHAnsi" w:cstheme="minorHAnsi"/>
              <w:b/>
              <w:spacing w:val="0"/>
            </w:rPr>
            <w:fldChar w:fldCharType="end"/>
          </w:r>
          <w:r w:rsidRPr="00FF1061">
            <w:rPr>
              <w:rFonts w:asciiTheme="minorHAnsi" w:hAnsiTheme="minorHAnsi" w:cstheme="minorHAnsi"/>
              <w:b/>
              <w:spacing w:val="0"/>
            </w:rPr>
            <w:t xml:space="preserve"> (</w:t>
          </w:r>
          <w:r w:rsidRPr="00FF1061">
            <w:rPr>
              <w:rFonts w:asciiTheme="minorHAnsi" w:hAnsiTheme="minorHAnsi" w:cstheme="minorHAnsi"/>
              <w:b/>
              <w:spacing w:val="0"/>
            </w:rPr>
            <w:fldChar w:fldCharType="begin"/>
          </w:r>
          <w:r w:rsidRPr="00FF1061">
            <w:rPr>
              <w:rFonts w:asciiTheme="minorHAnsi" w:hAnsiTheme="minorHAnsi" w:cstheme="minorHAnsi"/>
              <w:b/>
              <w:spacing w:val="0"/>
            </w:rPr>
            <w:instrText xml:space="preserve"> NUMPAGES </w:instrText>
          </w:r>
          <w:r w:rsidRPr="00FF1061">
            <w:rPr>
              <w:rFonts w:asciiTheme="minorHAnsi" w:hAnsiTheme="minorHAnsi" w:cstheme="minorHAnsi"/>
              <w:b/>
              <w:spacing w:val="0"/>
            </w:rPr>
            <w:fldChar w:fldCharType="separate"/>
          </w:r>
          <w:r w:rsidR="00BA4B98">
            <w:rPr>
              <w:rFonts w:asciiTheme="minorHAnsi" w:hAnsiTheme="minorHAnsi" w:cstheme="minorHAnsi"/>
              <w:b/>
              <w:noProof/>
              <w:spacing w:val="0"/>
            </w:rPr>
            <w:t>20</w:t>
          </w:r>
          <w:r w:rsidRPr="00FF1061">
            <w:rPr>
              <w:rFonts w:asciiTheme="minorHAnsi" w:hAnsiTheme="minorHAnsi" w:cstheme="minorHAnsi"/>
              <w:b/>
              <w:spacing w:val="0"/>
            </w:rPr>
            <w:fldChar w:fldCharType="end"/>
          </w:r>
          <w:r w:rsidRPr="00FF1061">
            <w:rPr>
              <w:rFonts w:asciiTheme="minorHAnsi" w:hAnsiTheme="minorHAnsi" w:cstheme="minorHAnsi"/>
              <w:b/>
              <w:spacing w:val="0"/>
            </w:rPr>
            <w:t>)</w:t>
          </w:r>
        </w:p>
      </w:tc>
    </w:tr>
  </w:tbl>
  <w:p w14:paraId="116D8ECE" w14:textId="348364B4" w:rsidR="00C12E70" w:rsidRDefault="00C12E7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Layout w:type="fixed"/>
      <w:tblCellMar>
        <w:left w:w="71" w:type="dxa"/>
        <w:right w:w="71" w:type="dxa"/>
      </w:tblCellMar>
      <w:tblLook w:val="0000" w:firstRow="0" w:lastRow="0" w:firstColumn="0" w:lastColumn="0" w:noHBand="0" w:noVBand="0"/>
    </w:tblPr>
    <w:tblGrid>
      <w:gridCol w:w="4182"/>
      <w:gridCol w:w="1134"/>
      <w:gridCol w:w="1985"/>
      <w:gridCol w:w="3118"/>
    </w:tblGrid>
    <w:tr w:rsidR="00C12E70" w14:paraId="51DE4F65" w14:textId="77777777" w:rsidTr="001532C4">
      <w:trPr>
        <w:trHeight w:val="820"/>
      </w:trPr>
      <w:tc>
        <w:tcPr>
          <w:tcW w:w="4182" w:type="dxa"/>
        </w:tcPr>
        <w:p w14:paraId="20D97E95" w14:textId="77777777" w:rsidR="00C12E70" w:rsidRDefault="00C12E70" w:rsidP="0069452B">
          <w:pPr>
            <w:pStyle w:val="Sidhuvud"/>
            <w:jc w:val="left"/>
            <w:rPr>
              <w:sz w:val="20"/>
            </w:rPr>
          </w:pPr>
          <w:r>
            <w:rPr>
              <w:noProof/>
              <w:sz w:val="20"/>
              <w:lang w:val="sv-SE"/>
            </w:rPr>
            <w:drawing>
              <wp:inline distT="0" distB="0" distL="0" distR="0" wp14:anchorId="5898A69D" wp14:editId="733CB577">
                <wp:extent cx="695325" cy="413371"/>
                <wp:effectExtent l="0" t="0" r="0" b="6350"/>
                <wp:docPr id="153" name="Bildobjekt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TS_Logo_Kl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26" cy="429780"/>
                        </a:xfrm>
                        <a:prstGeom prst="rect">
                          <a:avLst/>
                        </a:prstGeom>
                      </pic:spPr>
                    </pic:pic>
                  </a:graphicData>
                </a:graphic>
              </wp:inline>
            </w:drawing>
          </w:r>
        </w:p>
      </w:tc>
      <w:tc>
        <w:tcPr>
          <w:tcW w:w="1134" w:type="dxa"/>
        </w:tcPr>
        <w:p w14:paraId="52D9E189" w14:textId="77777777" w:rsidR="00C12E70" w:rsidRDefault="00C12E70" w:rsidP="0069452B">
          <w:pPr>
            <w:pStyle w:val="Sidhuvud"/>
            <w:spacing w:before="80" w:after="0"/>
            <w:jc w:val="right"/>
            <w:rPr>
              <w:spacing w:val="0"/>
            </w:rPr>
          </w:pPr>
        </w:p>
        <w:p w14:paraId="0BAE2295" w14:textId="77777777" w:rsidR="00C12E70" w:rsidRDefault="00C12E70" w:rsidP="0069452B">
          <w:pPr>
            <w:pStyle w:val="Sidhuvud"/>
            <w:spacing w:before="360" w:after="0"/>
            <w:jc w:val="right"/>
            <w:rPr>
              <w:spacing w:val="0"/>
            </w:rPr>
          </w:pPr>
        </w:p>
      </w:tc>
      <w:tc>
        <w:tcPr>
          <w:tcW w:w="1985" w:type="dxa"/>
        </w:tcPr>
        <w:p w14:paraId="3271717E" w14:textId="6F96C312" w:rsidR="00C12E70" w:rsidRDefault="00C12E70" w:rsidP="00186802">
          <w:pPr>
            <w:pStyle w:val="SvenskStandard"/>
            <w:ind w:right="-71"/>
            <w:jc w:val="left"/>
          </w:pPr>
          <w:r>
            <w:t xml:space="preserve">ApG 21 </w:t>
          </w:r>
          <w:r w:rsidRPr="00E07A3D">
            <w:rPr>
              <w:rFonts w:ascii="Arial"/>
              <w:szCs w:val="32"/>
            </w:rPr>
            <w:t>V</w:t>
          </w:r>
          <w:r>
            <w:rPr>
              <w:rFonts w:ascii="Arial"/>
              <w:szCs w:val="32"/>
            </w:rPr>
            <w:t>5</w:t>
          </w:r>
          <w:r w:rsidRPr="00E07A3D">
            <w:rPr>
              <w:rFonts w:ascii="Arial"/>
              <w:spacing w:val="10"/>
              <w:szCs w:val="32"/>
            </w:rPr>
            <w:t xml:space="preserve"> </w:t>
          </w:r>
          <w:r w:rsidRPr="0069452B">
            <w:rPr>
              <w:rFonts w:ascii="Arial"/>
              <w:sz w:val="24"/>
              <w:szCs w:val="24"/>
            </w:rPr>
            <w:t>(201</w:t>
          </w:r>
          <w:r>
            <w:rPr>
              <w:rFonts w:ascii="Arial"/>
              <w:sz w:val="24"/>
              <w:szCs w:val="24"/>
            </w:rPr>
            <w:t>9</w:t>
          </w:r>
          <w:r w:rsidRPr="0069452B">
            <w:rPr>
              <w:rFonts w:ascii="Arial"/>
              <w:sz w:val="24"/>
              <w:szCs w:val="24"/>
            </w:rPr>
            <w:t>-</w:t>
          </w:r>
          <w:r>
            <w:rPr>
              <w:rFonts w:ascii="Arial"/>
              <w:sz w:val="24"/>
              <w:szCs w:val="24"/>
            </w:rPr>
            <w:t>06</w:t>
          </w:r>
          <w:r w:rsidRPr="0069452B">
            <w:rPr>
              <w:rFonts w:ascii="Arial"/>
              <w:sz w:val="24"/>
              <w:szCs w:val="24"/>
            </w:rPr>
            <w:t>)</w:t>
          </w:r>
        </w:p>
      </w:tc>
      <w:tc>
        <w:tcPr>
          <w:tcW w:w="3118" w:type="dxa"/>
        </w:tcPr>
        <w:p w14:paraId="451BAD90" w14:textId="77777777" w:rsidR="00C12E70" w:rsidRDefault="00C12E70" w:rsidP="0069452B">
          <w:pPr>
            <w:pStyle w:val="SvenskStandard"/>
            <w:rPr>
              <w:sz w:val="44"/>
            </w:rPr>
          </w:pPr>
          <w:r>
            <w:t>Application Guide</w:t>
          </w:r>
        </w:p>
      </w:tc>
    </w:tr>
  </w:tbl>
  <w:p w14:paraId="2AE63290" w14:textId="7C169FE3" w:rsidR="00C12E70" w:rsidRDefault="00C12E70" w:rsidP="0069452B">
    <w:pPr>
      <w:pStyle w:val="Sidhuvud"/>
      <w:jc w:val="right"/>
    </w:pPr>
    <w:r>
      <w:fldChar w:fldCharType="begin"/>
    </w:r>
    <w:r>
      <w:instrText>PAGE   \* MERGEFORMAT</w:instrText>
    </w:r>
    <w:r>
      <w:fldChar w:fldCharType="separate"/>
    </w:r>
    <w:r w:rsidRPr="000C57DA">
      <w:rPr>
        <w:noProof/>
        <w:lang w:val="sv-SE"/>
      </w:rPr>
      <w:t>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571B" w14:textId="14678B48" w:rsidR="00C12E70" w:rsidRDefault="00C12E7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Layout w:type="fixed"/>
      <w:tblCellMar>
        <w:left w:w="71" w:type="dxa"/>
        <w:right w:w="71" w:type="dxa"/>
      </w:tblCellMar>
      <w:tblLook w:val="0000" w:firstRow="0" w:lastRow="0" w:firstColumn="0" w:lastColumn="0" w:noHBand="0" w:noVBand="0"/>
    </w:tblPr>
    <w:tblGrid>
      <w:gridCol w:w="4182"/>
      <w:gridCol w:w="1134"/>
      <w:gridCol w:w="1985"/>
      <w:gridCol w:w="3118"/>
    </w:tblGrid>
    <w:tr w:rsidR="00C12E70" w:rsidRPr="00FF1061" w14:paraId="20B334B0" w14:textId="77777777" w:rsidTr="0069452B">
      <w:trPr>
        <w:trHeight w:val="820"/>
      </w:trPr>
      <w:tc>
        <w:tcPr>
          <w:tcW w:w="4182" w:type="dxa"/>
        </w:tcPr>
        <w:p w14:paraId="67731401" w14:textId="1C0401A9" w:rsidR="00C12E70" w:rsidRPr="00FF1061" w:rsidRDefault="00C12E70" w:rsidP="0069452B">
          <w:pPr>
            <w:pStyle w:val="Sidhuvud"/>
            <w:jc w:val="left"/>
            <w:rPr>
              <w:rFonts w:asciiTheme="minorHAnsi" w:hAnsiTheme="minorHAnsi" w:cstheme="minorHAnsi"/>
              <w:sz w:val="20"/>
            </w:rPr>
          </w:pPr>
          <w:r w:rsidRPr="009B0811">
            <w:rPr>
              <w:rFonts w:ascii="Barlow SemiBold" w:hAnsi="Barlow SemiBold"/>
              <w:noProof/>
              <w:lang w:val="sv-SE"/>
            </w:rPr>
            <w:drawing>
              <wp:inline distT="0" distB="0" distL="0" distR="0" wp14:anchorId="60C082D0" wp14:editId="54675E45">
                <wp:extent cx="1526345" cy="543379"/>
                <wp:effectExtent l="0" t="0" r="0" b="3175"/>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ts_logo_2020_word.jpg"/>
                        <pic:cNvPicPr/>
                      </pic:nvPicPr>
                      <pic:blipFill>
                        <a:blip r:embed="rId1">
                          <a:extLst>
                            <a:ext uri="{28A0092B-C50C-407E-A947-70E740481C1C}">
                              <a14:useLocalDpi xmlns:a14="http://schemas.microsoft.com/office/drawing/2010/main" val="0"/>
                            </a:ext>
                          </a:extLst>
                        </a:blip>
                        <a:stretch>
                          <a:fillRect/>
                        </a:stretch>
                      </pic:blipFill>
                      <pic:spPr>
                        <a:xfrm>
                          <a:off x="0" y="0"/>
                          <a:ext cx="1601470" cy="570123"/>
                        </a:xfrm>
                        <a:prstGeom prst="rect">
                          <a:avLst/>
                        </a:prstGeom>
                      </pic:spPr>
                    </pic:pic>
                  </a:graphicData>
                </a:graphic>
              </wp:inline>
            </w:drawing>
          </w:r>
        </w:p>
      </w:tc>
      <w:tc>
        <w:tcPr>
          <w:tcW w:w="1134" w:type="dxa"/>
        </w:tcPr>
        <w:p w14:paraId="44D36AB7" w14:textId="77777777" w:rsidR="00C12E70" w:rsidRPr="00FF1061" w:rsidRDefault="00C12E70" w:rsidP="0069452B">
          <w:pPr>
            <w:pStyle w:val="Sidhuvud"/>
            <w:spacing w:before="80" w:after="0"/>
            <w:jc w:val="right"/>
            <w:rPr>
              <w:rFonts w:asciiTheme="minorHAnsi" w:hAnsiTheme="minorHAnsi" w:cstheme="minorHAnsi"/>
              <w:spacing w:val="0"/>
            </w:rPr>
          </w:pPr>
        </w:p>
        <w:p w14:paraId="7DB1CE16" w14:textId="77777777" w:rsidR="00C12E70" w:rsidRPr="00FF1061" w:rsidRDefault="00C12E70" w:rsidP="0069452B">
          <w:pPr>
            <w:pStyle w:val="Sidhuvud"/>
            <w:spacing w:before="360" w:after="0"/>
            <w:jc w:val="right"/>
            <w:rPr>
              <w:rFonts w:asciiTheme="minorHAnsi" w:hAnsiTheme="minorHAnsi" w:cstheme="minorHAnsi"/>
              <w:spacing w:val="0"/>
            </w:rPr>
          </w:pPr>
        </w:p>
      </w:tc>
      <w:tc>
        <w:tcPr>
          <w:tcW w:w="1985" w:type="dxa"/>
        </w:tcPr>
        <w:p w14:paraId="293C1981" w14:textId="700C9B57" w:rsidR="00C12E70" w:rsidRPr="00FF1061" w:rsidRDefault="00C12E70" w:rsidP="000002B3">
          <w:pPr>
            <w:pStyle w:val="SvenskStandard"/>
            <w:ind w:right="-71"/>
            <w:jc w:val="left"/>
            <w:rPr>
              <w:rFonts w:asciiTheme="minorHAnsi" w:hAnsiTheme="minorHAnsi" w:cstheme="minorHAnsi"/>
            </w:rPr>
          </w:pPr>
          <w:r w:rsidRPr="00FF1061">
            <w:rPr>
              <w:rFonts w:asciiTheme="minorHAnsi" w:hAnsiTheme="minorHAnsi" w:cstheme="minorHAnsi"/>
            </w:rPr>
            <w:t xml:space="preserve">ApG </w:t>
          </w:r>
          <w:r>
            <w:rPr>
              <w:rFonts w:asciiTheme="minorHAnsi" w:hAnsiTheme="minorHAnsi" w:cstheme="minorHAnsi"/>
            </w:rPr>
            <w:t>9</w:t>
          </w:r>
          <w:r w:rsidRPr="00FF1061">
            <w:rPr>
              <w:rFonts w:asciiTheme="minorHAnsi" w:hAnsiTheme="minorHAnsi" w:cstheme="minorHAnsi"/>
            </w:rPr>
            <w:t xml:space="preserve"> </w:t>
          </w:r>
          <w:r w:rsidRPr="00FF1061">
            <w:rPr>
              <w:rFonts w:asciiTheme="minorHAnsi" w:hAnsiTheme="minorHAnsi" w:cstheme="minorHAnsi"/>
              <w:szCs w:val="32"/>
            </w:rPr>
            <w:t>V</w:t>
          </w:r>
          <w:del w:id="18" w:author="Strålmark, Joakim" w:date="2020-04-30T08:47:00Z">
            <w:r w:rsidDel="000002B3">
              <w:rPr>
                <w:rFonts w:asciiTheme="minorHAnsi" w:hAnsiTheme="minorHAnsi" w:cstheme="minorHAnsi"/>
                <w:szCs w:val="32"/>
              </w:rPr>
              <w:delText>7</w:delText>
            </w:r>
          </w:del>
          <w:ins w:id="19" w:author="Strålmark, Joakim" w:date="2020-04-30T08:47:00Z">
            <w:r>
              <w:rPr>
                <w:rFonts w:asciiTheme="minorHAnsi" w:hAnsiTheme="minorHAnsi" w:cstheme="minorHAnsi"/>
                <w:szCs w:val="32"/>
              </w:rPr>
              <w:t>8</w:t>
            </w:r>
          </w:ins>
          <w:r>
            <w:rPr>
              <w:rFonts w:asciiTheme="minorHAnsi" w:hAnsiTheme="minorHAnsi" w:cstheme="minorHAnsi"/>
              <w:szCs w:val="32"/>
            </w:rPr>
            <w:br/>
          </w:r>
          <w:r w:rsidRPr="00FF1061">
            <w:rPr>
              <w:rFonts w:asciiTheme="minorHAnsi" w:hAnsiTheme="minorHAnsi" w:cstheme="minorHAnsi"/>
              <w:sz w:val="24"/>
              <w:szCs w:val="24"/>
            </w:rPr>
            <w:t>(20</w:t>
          </w:r>
          <w:ins w:id="20" w:author="Strålmark, Joakim" w:date="2020-04-30T08:47:00Z">
            <w:r>
              <w:rPr>
                <w:rFonts w:asciiTheme="minorHAnsi" w:hAnsiTheme="minorHAnsi" w:cstheme="minorHAnsi"/>
                <w:sz w:val="24"/>
                <w:szCs w:val="24"/>
              </w:rPr>
              <w:t>20</w:t>
            </w:r>
          </w:ins>
          <w:del w:id="21" w:author="Strålmark, Joakim" w:date="2020-04-30T08:47:00Z">
            <w:r w:rsidRPr="00FF1061" w:rsidDel="000002B3">
              <w:rPr>
                <w:rFonts w:asciiTheme="minorHAnsi" w:hAnsiTheme="minorHAnsi" w:cstheme="minorHAnsi"/>
                <w:sz w:val="24"/>
                <w:szCs w:val="24"/>
              </w:rPr>
              <w:delText>19</w:delText>
            </w:r>
          </w:del>
          <w:r>
            <w:rPr>
              <w:rFonts w:asciiTheme="minorHAnsi" w:hAnsiTheme="minorHAnsi" w:cstheme="minorHAnsi"/>
              <w:sz w:val="24"/>
              <w:szCs w:val="24"/>
            </w:rPr>
            <w:t>-</w:t>
          </w:r>
          <w:ins w:id="22" w:author="Strålmark, Joakim" w:date="2020-04-30T08:47:00Z">
            <w:r>
              <w:rPr>
                <w:rFonts w:asciiTheme="minorHAnsi" w:hAnsiTheme="minorHAnsi" w:cstheme="minorHAnsi"/>
                <w:sz w:val="24"/>
                <w:szCs w:val="24"/>
              </w:rPr>
              <w:t>xx</w:t>
            </w:r>
          </w:ins>
          <w:del w:id="23" w:author="Strålmark, Joakim" w:date="2020-04-30T08:47:00Z">
            <w:r w:rsidRPr="00FF1061" w:rsidDel="000002B3">
              <w:rPr>
                <w:rFonts w:asciiTheme="minorHAnsi" w:hAnsiTheme="minorHAnsi" w:cstheme="minorHAnsi"/>
                <w:sz w:val="24"/>
                <w:szCs w:val="24"/>
              </w:rPr>
              <w:delText>07</w:delText>
            </w:r>
          </w:del>
          <w:r w:rsidRPr="00FF1061">
            <w:rPr>
              <w:rFonts w:asciiTheme="minorHAnsi" w:hAnsiTheme="minorHAnsi" w:cstheme="minorHAnsi"/>
              <w:sz w:val="24"/>
              <w:szCs w:val="24"/>
            </w:rPr>
            <w:t>)</w:t>
          </w:r>
        </w:p>
      </w:tc>
      <w:tc>
        <w:tcPr>
          <w:tcW w:w="3118" w:type="dxa"/>
        </w:tcPr>
        <w:p w14:paraId="01AB38EB" w14:textId="77777777" w:rsidR="00C12E70" w:rsidRPr="00FF1061" w:rsidRDefault="00C12E70" w:rsidP="0069452B">
          <w:pPr>
            <w:pStyle w:val="SvenskStandard"/>
            <w:rPr>
              <w:rFonts w:asciiTheme="minorHAnsi" w:hAnsiTheme="minorHAnsi" w:cstheme="minorHAnsi"/>
              <w:sz w:val="44"/>
            </w:rPr>
          </w:pPr>
          <w:r w:rsidRPr="00FF1061">
            <w:rPr>
              <w:rFonts w:asciiTheme="minorHAnsi" w:hAnsiTheme="minorHAnsi" w:cstheme="minorHAnsi"/>
            </w:rPr>
            <w:t>Application Guide</w:t>
          </w:r>
        </w:p>
      </w:tc>
    </w:tr>
  </w:tbl>
  <w:p w14:paraId="746287F0" w14:textId="3F41F7E8" w:rsidR="00C12E70" w:rsidRPr="00FF1061" w:rsidRDefault="00C12E70" w:rsidP="0069452B">
    <w:pPr>
      <w:pStyle w:val="Sidhuvud"/>
      <w:jc w:val="right"/>
      <w:rPr>
        <w:rFonts w:asciiTheme="minorHAnsi" w:hAnsiTheme="minorHAnsi" w:cstheme="minorHAnsi"/>
      </w:rPr>
    </w:pPr>
    <w:r w:rsidRPr="00FF1061">
      <w:rPr>
        <w:rFonts w:asciiTheme="minorHAnsi" w:hAnsiTheme="minorHAnsi" w:cstheme="minorHAnsi"/>
      </w:rPr>
      <w:t xml:space="preserve">Page </w:t>
    </w:r>
    <w:r w:rsidRPr="00FF1061">
      <w:rPr>
        <w:rFonts w:asciiTheme="minorHAnsi" w:hAnsiTheme="minorHAnsi" w:cstheme="minorHAnsi"/>
      </w:rPr>
      <w:fldChar w:fldCharType="begin"/>
    </w:r>
    <w:r w:rsidRPr="00FF1061">
      <w:rPr>
        <w:rFonts w:asciiTheme="minorHAnsi" w:hAnsiTheme="minorHAnsi" w:cstheme="minorHAnsi"/>
      </w:rPr>
      <w:instrText>PAGE   \* MERGEFORMAT</w:instrText>
    </w:r>
    <w:r w:rsidRPr="00FF1061">
      <w:rPr>
        <w:rFonts w:asciiTheme="minorHAnsi" w:hAnsiTheme="minorHAnsi" w:cstheme="minorHAnsi"/>
      </w:rPr>
      <w:fldChar w:fldCharType="separate"/>
    </w:r>
    <w:r w:rsidR="00BA4B98" w:rsidRPr="00BA4B98">
      <w:rPr>
        <w:rFonts w:asciiTheme="minorHAnsi" w:hAnsiTheme="minorHAnsi" w:cstheme="minorHAnsi"/>
        <w:noProof/>
        <w:lang w:val="sv-SE"/>
      </w:rPr>
      <w:t>3</w:t>
    </w:r>
    <w:r w:rsidRPr="00FF1061">
      <w:rPr>
        <w:rFonts w:asciiTheme="minorHAnsi" w:hAnsiTheme="minorHAnsi" w:cstheme="minorHAns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6A9" w14:textId="2C88BA80" w:rsidR="00C12E70" w:rsidRDefault="00C12E70">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D2BB" w14:textId="5F913E8B" w:rsidR="00C12E70" w:rsidRDefault="00C12E70">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EA2F" w14:textId="557E911A" w:rsidR="00C12E70" w:rsidRPr="00FF1061" w:rsidRDefault="00C12E70" w:rsidP="00D019C0">
    <w:pPr>
      <w:pStyle w:val="Sidhuvud"/>
      <w:jc w:val="right"/>
      <w:rPr>
        <w:rFonts w:asciiTheme="minorHAnsi" w:hAnsiTheme="minorHAnsi" w:cstheme="minorHAnsi"/>
      </w:rPr>
    </w:pPr>
    <w:r w:rsidRPr="00FF1061">
      <w:rPr>
        <w:rFonts w:asciiTheme="minorHAnsi" w:hAnsiTheme="minorHAnsi" w:cstheme="minorHAnsi"/>
      </w:rPr>
      <w:t xml:space="preserve">ApG </w:t>
    </w:r>
    <w:r>
      <w:rPr>
        <w:rFonts w:asciiTheme="minorHAnsi" w:hAnsiTheme="minorHAnsi" w:cstheme="minorHAnsi"/>
      </w:rPr>
      <w:t>9</w:t>
    </w:r>
    <w:r w:rsidRPr="00FF1061">
      <w:rPr>
        <w:rFonts w:asciiTheme="minorHAnsi" w:hAnsiTheme="minorHAnsi" w:cstheme="minorHAnsi"/>
      </w:rPr>
      <w:t xml:space="preserve"> V</w:t>
    </w:r>
    <w:r>
      <w:rPr>
        <w:rFonts w:asciiTheme="minorHAnsi" w:hAnsiTheme="minorHAnsi" w:cstheme="minorHAnsi"/>
      </w:rPr>
      <w:t>7</w:t>
    </w:r>
    <w:r w:rsidRPr="00FF1061">
      <w:rPr>
        <w:rFonts w:asciiTheme="minorHAnsi" w:hAnsiTheme="minorHAnsi" w:cstheme="minorHAnsi"/>
      </w:rPr>
      <w:t xml:space="preserve"> (2019</w:t>
    </w:r>
    <w:r>
      <w:rPr>
        <w:rFonts w:asciiTheme="minorHAnsi" w:hAnsiTheme="minorHAnsi" w:cstheme="minorHAnsi"/>
      </w:rPr>
      <w:t>-</w:t>
    </w:r>
    <w:r w:rsidRPr="00FF1061">
      <w:rPr>
        <w:rFonts w:asciiTheme="minorHAnsi" w:hAnsiTheme="minorHAnsi" w:cstheme="minorHAnsi"/>
      </w:rPr>
      <w:t xml:space="preserve">07) </w:t>
    </w:r>
    <w:r>
      <w:rPr>
        <w:rFonts w:asciiTheme="minorHAnsi" w:hAnsiTheme="minorHAnsi" w:cstheme="minorHAnsi"/>
      </w:rPr>
      <w:t>/</w:t>
    </w:r>
    <w:r w:rsidRPr="00FF1061">
      <w:rPr>
        <w:rFonts w:asciiTheme="minorHAnsi" w:hAnsiTheme="minorHAnsi" w:cstheme="minorHAnsi"/>
      </w:rPr>
      <w:t xml:space="preserve"> Page </w:t>
    </w:r>
    <w:r w:rsidRPr="00FF1061">
      <w:rPr>
        <w:rFonts w:asciiTheme="minorHAnsi" w:hAnsiTheme="minorHAnsi" w:cstheme="minorHAnsi"/>
      </w:rPr>
      <w:fldChar w:fldCharType="begin"/>
    </w:r>
    <w:r w:rsidRPr="00FF1061">
      <w:rPr>
        <w:rFonts w:asciiTheme="minorHAnsi" w:hAnsiTheme="minorHAnsi" w:cstheme="minorHAnsi"/>
      </w:rPr>
      <w:instrText>PAGE   \* MERGEFORMAT</w:instrText>
    </w:r>
    <w:r w:rsidRPr="00FF1061">
      <w:rPr>
        <w:rFonts w:asciiTheme="minorHAnsi" w:hAnsiTheme="minorHAnsi" w:cstheme="minorHAnsi"/>
      </w:rPr>
      <w:fldChar w:fldCharType="separate"/>
    </w:r>
    <w:r w:rsidR="00BA4B98">
      <w:rPr>
        <w:rFonts w:asciiTheme="minorHAnsi" w:hAnsiTheme="minorHAnsi" w:cstheme="minorHAnsi"/>
        <w:noProof/>
      </w:rPr>
      <w:t>13</w:t>
    </w:r>
    <w:r w:rsidRPr="00FF1061">
      <w:rPr>
        <w:rFonts w:asciiTheme="minorHAnsi" w:hAnsiTheme="minorHAnsi" w:cstheme="minorHAnsi"/>
      </w:rPr>
      <w:fldChar w:fldCharType="end"/>
    </w:r>
  </w:p>
  <w:p w14:paraId="508DC536" w14:textId="6219378E" w:rsidR="00C12E70" w:rsidRDefault="00C12E70">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C353" w14:textId="624E978C" w:rsidR="00C12E70" w:rsidRPr="00FF1061" w:rsidRDefault="00C12E70" w:rsidP="00D019C0">
    <w:pPr>
      <w:pStyle w:val="Sidhuvud"/>
      <w:jc w:val="right"/>
      <w:rPr>
        <w:rFonts w:asciiTheme="minorHAnsi" w:hAnsiTheme="minorHAnsi" w:cstheme="minorHAnsi"/>
      </w:rPr>
    </w:pPr>
    <w:r w:rsidRPr="00FF1061">
      <w:rPr>
        <w:rFonts w:asciiTheme="minorHAnsi" w:hAnsiTheme="minorHAnsi" w:cstheme="minorHAnsi"/>
      </w:rPr>
      <w:t xml:space="preserve">ApG </w:t>
    </w:r>
    <w:r>
      <w:rPr>
        <w:rFonts w:asciiTheme="minorHAnsi" w:hAnsiTheme="minorHAnsi" w:cstheme="minorHAnsi"/>
      </w:rPr>
      <w:t>9</w:t>
    </w:r>
    <w:r w:rsidRPr="00FF1061">
      <w:rPr>
        <w:rFonts w:asciiTheme="minorHAnsi" w:hAnsiTheme="minorHAnsi" w:cstheme="minorHAnsi"/>
      </w:rPr>
      <w:t xml:space="preserve"> V</w:t>
    </w:r>
    <w:del w:id="182" w:author="Strålmark, Joakim" w:date="2020-04-30T09:05:00Z">
      <w:r w:rsidDel="0076302F">
        <w:rPr>
          <w:rFonts w:asciiTheme="minorHAnsi" w:hAnsiTheme="minorHAnsi" w:cstheme="minorHAnsi"/>
        </w:rPr>
        <w:delText>7</w:delText>
      </w:r>
    </w:del>
    <w:ins w:id="183" w:author="Strålmark, Joakim" w:date="2020-04-30T09:05:00Z">
      <w:r>
        <w:rPr>
          <w:rFonts w:asciiTheme="minorHAnsi" w:hAnsiTheme="minorHAnsi" w:cstheme="minorHAnsi"/>
        </w:rPr>
        <w:t>8</w:t>
      </w:r>
    </w:ins>
    <w:r w:rsidRPr="00FF1061">
      <w:rPr>
        <w:rFonts w:asciiTheme="minorHAnsi" w:hAnsiTheme="minorHAnsi" w:cstheme="minorHAnsi"/>
      </w:rPr>
      <w:t xml:space="preserve"> (20</w:t>
    </w:r>
    <w:ins w:id="184" w:author="Strålmark, Joakim" w:date="2020-04-30T09:05:00Z">
      <w:r>
        <w:rPr>
          <w:rFonts w:asciiTheme="minorHAnsi" w:hAnsiTheme="minorHAnsi" w:cstheme="minorHAnsi"/>
        </w:rPr>
        <w:t>20</w:t>
      </w:r>
    </w:ins>
    <w:del w:id="185" w:author="Strålmark, Joakim" w:date="2020-04-30T09:05:00Z">
      <w:r w:rsidRPr="00FF1061" w:rsidDel="0076302F">
        <w:rPr>
          <w:rFonts w:asciiTheme="minorHAnsi" w:hAnsiTheme="minorHAnsi" w:cstheme="minorHAnsi"/>
        </w:rPr>
        <w:delText>19</w:delText>
      </w:r>
    </w:del>
    <w:r>
      <w:rPr>
        <w:rFonts w:asciiTheme="minorHAnsi" w:hAnsiTheme="minorHAnsi" w:cstheme="minorHAnsi"/>
      </w:rPr>
      <w:t>-</w:t>
    </w:r>
    <w:ins w:id="186" w:author="Strålmark, Joakim" w:date="2020-04-30T09:05:00Z">
      <w:r>
        <w:rPr>
          <w:rFonts w:asciiTheme="minorHAnsi" w:hAnsiTheme="minorHAnsi" w:cstheme="minorHAnsi"/>
        </w:rPr>
        <w:t>xx</w:t>
      </w:r>
    </w:ins>
    <w:del w:id="187" w:author="Strålmark, Joakim" w:date="2020-04-30T09:05:00Z">
      <w:r w:rsidRPr="00FF1061" w:rsidDel="0076302F">
        <w:rPr>
          <w:rFonts w:asciiTheme="minorHAnsi" w:hAnsiTheme="minorHAnsi" w:cstheme="minorHAnsi"/>
        </w:rPr>
        <w:delText>07</w:delText>
      </w:r>
    </w:del>
    <w:r w:rsidRPr="00FF1061">
      <w:rPr>
        <w:rFonts w:asciiTheme="minorHAnsi" w:hAnsiTheme="minorHAnsi" w:cstheme="minorHAnsi"/>
      </w:rPr>
      <w:t xml:space="preserve">) </w:t>
    </w:r>
    <w:r>
      <w:rPr>
        <w:rFonts w:asciiTheme="minorHAnsi" w:hAnsiTheme="minorHAnsi" w:cstheme="minorHAnsi"/>
      </w:rPr>
      <w:t>/</w:t>
    </w:r>
    <w:r w:rsidRPr="00FF1061">
      <w:rPr>
        <w:rFonts w:asciiTheme="minorHAnsi" w:hAnsiTheme="minorHAnsi" w:cstheme="minorHAnsi"/>
      </w:rPr>
      <w:t xml:space="preserve"> Page </w:t>
    </w:r>
    <w:r w:rsidRPr="00FF1061">
      <w:rPr>
        <w:rFonts w:asciiTheme="minorHAnsi" w:hAnsiTheme="minorHAnsi" w:cstheme="minorHAnsi"/>
      </w:rPr>
      <w:fldChar w:fldCharType="begin"/>
    </w:r>
    <w:r w:rsidRPr="00FF1061">
      <w:rPr>
        <w:rFonts w:asciiTheme="minorHAnsi" w:hAnsiTheme="minorHAnsi" w:cstheme="minorHAnsi"/>
      </w:rPr>
      <w:instrText>PAGE   \* MERGEFORMAT</w:instrText>
    </w:r>
    <w:r w:rsidRPr="00FF1061">
      <w:rPr>
        <w:rFonts w:asciiTheme="minorHAnsi" w:hAnsiTheme="minorHAnsi" w:cstheme="minorHAnsi"/>
      </w:rPr>
      <w:fldChar w:fldCharType="separate"/>
    </w:r>
    <w:r w:rsidR="00BA4B98">
      <w:rPr>
        <w:rFonts w:asciiTheme="minorHAnsi" w:hAnsiTheme="minorHAnsi" w:cstheme="minorHAnsi"/>
        <w:noProof/>
      </w:rPr>
      <w:t>4</w:t>
    </w:r>
    <w:r w:rsidRPr="00FF1061">
      <w:rPr>
        <w:rFonts w:asciiTheme="minorHAnsi" w:hAnsiTheme="minorHAnsi" w:cstheme="minorHAnsi"/>
      </w:rPr>
      <w:fldChar w:fldCharType="end"/>
    </w:r>
  </w:p>
  <w:p w14:paraId="0439DE96" w14:textId="1CBED229" w:rsidR="00C12E70" w:rsidRDefault="00C12E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14C8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FF164F"/>
    <w:multiLevelType w:val="hybridMultilevel"/>
    <w:tmpl w:val="360A8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390593"/>
    <w:multiLevelType w:val="hybridMultilevel"/>
    <w:tmpl w:val="136A3572"/>
    <w:lvl w:ilvl="0" w:tplc="041D0001">
      <w:start w:val="1"/>
      <w:numFmt w:val="bullet"/>
      <w:lvlText w:val=""/>
      <w:lvlJc w:val="left"/>
      <w:pPr>
        <w:ind w:left="1929" w:hanging="360"/>
      </w:pPr>
      <w:rPr>
        <w:rFonts w:ascii="Symbol" w:hAnsi="Symbol" w:hint="default"/>
      </w:rPr>
    </w:lvl>
    <w:lvl w:ilvl="1" w:tplc="041D0003" w:tentative="1">
      <w:start w:val="1"/>
      <w:numFmt w:val="bullet"/>
      <w:lvlText w:val="o"/>
      <w:lvlJc w:val="left"/>
      <w:pPr>
        <w:ind w:left="2649" w:hanging="360"/>
      </w:pPr>
      <w:rPr>
        <w:rFonts w:ascii="Courier New" w:hAnsi="Courier New" w:cs="Courier New" w:hint="default"/>
      </w:rPr>
    </w:lvl>
    <w:lvl w:ilvl="2" w:tplc="041D0005" w:tentative="1">
      <w:start w:val="1"/>
      <w:numFmt w:val="bullet"/>
      <w:lvlText w:val=""/>
      <w:lvlJc w:val="left"/>
      <w:pPr>
        <w:ind w:left="3369" w:hanging="360"/>
      </w:pPr>
      <w:rPr>
        <w:rFonts w:ascii="Wingdings" w:hAnsi="Wingdings" w:hint="default"/>
      </w:rPr>
    </w:lvl>
    <w:lvl w:ilvl="3" w:tplc="041D0001" w:tentative="1">
      <w:start w:val="1"/>
      <w:numFmt w:val="bullet"/>
      <w:lvlText w:val=""/>
      <w:lvlJc w:val="left"/>
      <w:pPr>
        <w:ind w:left="4089" w:hanging="360"/>
      </w:pPr>
      <w:rPr>
        <w:rFonts w:ascii="Symbol" w:hAnsi="Symbol" w:hint="default"/>
      </w:rPr>
    </w:lvl>
    <w:lvl w:ilvl="4" w:tplc="041D0003" w:tentative="1">
      <w:start w:val="1"/>
      <w:numFmt w:val="bullet"/>
      <w:lvlText w:val="o"/>
      <w:lvlJc w:val="left"/>
      <w:pPr>
        <w:ind w:left="4809" w:hanging="360"/>
      </w:pPr>
      <w:rPr>
        <w:rFonts w:ascii="Courier New" w:hAnsi="Courier New" w:cs="Courier New" w:hint="default"/>
      </w:rPr>
    </w:lvl>
    <w:lvl w:ilvl="5" w:tplc="041D0005" w:tentative="1">
      <w:start w:val="1"/>
      <w:numFmt w:val="bullet"/>
      <w:lvlText w:val=""/>
      <w:lvlJc w:val="left"/>
      <w:pPr>
        <w:ind w:left="5529" w:hanging="360"/>
      </w:pPr>
      <w:rPr>
        <w:rFonts w:ascii="Wingdings" w:hAnsi="Wingdings" w:hint="default"/>
      </w:rPr>
    </w:lvl>
    <w:lvl w:ilvl="6" w:tplc="041D0001" w:tentative="1">
      <w:start w:val="1"/>
      <w:numFmt w:val="bullet"/>
      <w:lvlText w:val=""/>
      <w:lvlJc w:val="left"/>
      <w:pPr>
        <w:ind w:left="6249" w:hanging="360"/>
      </w:pPr>
      <w:rPr>
        <w:rFonts w:ascii="Symbol" w:hAnsi="Symbol" w:hint="default"/>
      </w:rPr>
    </w:lvl>
    <w:lvl w:ilvl="7" w:tplc="041D0003" w:tentative="1">
      <w:start w:val="1"/>
      <w:numFmt w:val="bullet"/>
      <w:lvlText w:val="o"/>
      <w:lvlJc w:val="left"/>
      <w:pPr>
        <w:ind w:left="6969" w:hanging="360"/>
      </w:pPr>
      <w:rPr>
        <w:rFonts w:ascii="Courier New" w:hAnsi="Courier New" w:cs="Courier New" w:hint="default"/>
      </w:rPr>
    </w:lvl>
    <w:lvl w:ilvl="8" w:tplc="041D0005" w:tentative="1">
      <w:start w:val="1"/>
      <w:numFmt w:val="bullet"/>
      <w:lvlText w:val=""/>
      <w:lvlJc w:val="left"/>
      <w:pPr>
        <w:ind w:left="7689" w:hanging="360"/>
      </w:pPr>
      <w:rPr>
        <w:rFonts w:ascii="Wingdings" w:hAnsi="Wingdings" w:hint="default"/>
      </w:rPr>
    </w:lvl>
  </w:abstractNum>
  <w:abstractNum w:abstractNumId="3" w15:restartNumberingAfterBreak="0">
    <w:nsid w:val="1B8F7524"/>
    <w:multiLevelType w:val="hybridMultilevel"/>
    <w:tmpl w:val="8E783D5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15:restartNumberingAfterBreak="0">
    <w:nsid w:val="1F634588"/>
    <w:multiLevelType w:val="hybridMultilevel"/>
    <w:tmpl w:val="7C00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DC2734"/>
    <w:multiLevelType w:val="hybridMultilevel"/>
    <w:tmpl w:val="53AA2C7C"/>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20A97"/>
    <w:multiLevelType w:val="hybridMultilevel"/>
    <w:tmpl w:val="C5945D2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15:restartNumberingAfterBreak="0">
    <w:nsid w:val="3A587C68"/>
    <w:multiLevelType w:val="hybridMultilevel"/>
    <w:tmpl w:val="CAF81B4C"/>
    <w:lvl w:ilvl="0" w:tplc="041D0001">
      <w:start w:val="1"/>
      <w:numFmt w:val="bullet"/>
      <w:lvlText w:val=""/>
      <w:lvlJc w:val="left"/>
      <w:pPr>
        <w:ind w:left="854" w:hanging="57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442C1D"/>
    <w:multiLevelType w:val="hybridMultilevel"/>
    <w:tmpl w:val="450A194C"/>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9"/>
  </w:num>
  <w:num w:numId="6">
    <w:abstractNumId w:val="5"/>
  </w:num>
  <w:num w:numId="7">
    <w:abstractNumId w:val="3"/>
  </w:num>
  <w:num w:numId="8">
    <w:abstractNumId w:val="7"/>
  </w:num>
  <w:num w:numId="9">
    <w:abstractNumId w:val="8"/>
  </w:num>
  <w:num w:numId="10">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ålmark, Joakim">
    <w15:presenceInfo w15:providerId="AD" w15:userId="S-1-5-21-2013013795-1455320040-933701185-2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i-FI"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de-DE" w:vendorID="64" w:dllVersion="0"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95"/>
    <w:rsid w:val="000002B3"/>
    <w:rsid w:val="0002028F"/>
    <w:rsid w:val="000207F8"/>
    <w:rsid w:val="000276CF"/>
    <w:rsid w:val="000317C1"/>
    <w:rsid w:val="0003183C"/>
    <w:rsid w:val="00031DB4"/>
    <w:rsid w:val="000354E5"/>
    <w:rsid w:val="00036DCC"/>
    <w:rsid w:val="00037437"/>
    <w:rsid w:val="00044707"/>
    <w:rsid w:val="00044882"/>
    <w:rsid w:val="00045991"/>
    <w:rsid w:val="00046E9B"/>
    <w:rsid w:val="00055F36"/>
    <w:rsid w:val="000572AF"/>
    <w:rsid w:val="00064290"/>
    <w:rsid w:val="000728AD"/>
    <w:rsid w:val="00075400"/>
    <w:rsid w:val="00076030"/>
    <w:rsid w:val="00077372"/>
    <w:rsid w:val="000779DD"/>
    <w:rsid w:val="0008289F"/>
    <w:rsid w:val="0008331D"/>
    <w:rsid w:val="00085A77"/>
    <w:rsid w:val="00090454"/>
    <w:rsid w:val="00091AF1"/>
    <w:rsid w:val="00092058"/>
    <w:rsid w:val="000957CA"/>
    <w:rsid w:val="000A61E5"/>
    <w:rsid w:val="000A6A2E"/>
    <w:rsid w:val="000B5A99"/>
    <w:rsid w:val="000B758F"/>
    <w:rsid w:val="000C12F2"/>
    <w:rsid w:val="000C2A5E"/>
    <w:rsid w:val="000C4764"/>
    <w:rsid w:val="000C57DA"/>
    <w:rsid w:val="000D2781"/>
    <w:rsid w:val="000E1BDA"/>
    <w:rsid w:val="00103A07"/>
    <w:rsid w:val="00110026"/>
    <w:rsid w:val="0012232E"/>
    <w:rsid w:val="001227D8"/>
    <w:rsid w:val="00135233"/>
    <w:rsid w:val="001432A4"/>
    <w:rsid w:val="00143C26"/>
    <w:rsid w:val="001440CF"/>
    <w:rsid w:val="00144651"/>
    <w:rsid w:val="00146B1A"/>
    <w:rsid w:val="001532C4"/>
    <w:rsid w:val="0015492E"/>
    <w:rsid w:val="001639D5"/>
    <w:rsid w:val="001656C9"/>
    <w:rsid w:val="00167983"/>
    <w:rsid w:val="001709A6"/>
    <w:rsid w:val="00170C06"/>
    <w:rsid w:val="00172D2E"/>
    <w:rsid w:val="001736B9"/>
    <w:rsid w:val="00174BC0"/>
    <w:rsid w:val="001847F6"/>
    <w:rsid w:val="00186802"/>
    <w:rsid w:val="00191AA9"/>
    <w:rsid w:val="00192352"/>
    <w:rsid w:val="00192D02"/>
    <w:rsid w:val="00193EA8"/>
    <w:rsid w:val="001946F0"/>
    <w:rsid w:val="001A1E30"/>
    <w:rsid w:val="001A26B1"/>
    <w:rsid w:val="001B08A7"/>
    <w:rsid w:val="001B36A5"/>
    <w:rsid w:val="001B4886"/>
    <w:rsid w:val="001B4A8E"/>
    <w:rsid w:val="001B4B99"/>
    <w:rsid w:val="001C55F4"/>
    <w:rsid w:val="001C64A3"/>
    <w:rsid w:val="001F10A8"/>
    <w:rsid w:val="001F61EF"/>
    <w:rsid w:val="00202B25"/>
    <w:rsid w:val="00203A25"/>
    <w:rsid w:val="00204AC9"/>
    <w:rsid w:val="002108FF"/>
    <w:rsid w:val="002158A4"/>
    <w:rsid w:val="00217A26"/>
    <w:rsid w:val="002214AD"/>
    <w:rsid w:val="002216F0"/>
    <w:rsid w:val="00221921"/>
    <w:rsid w:val="00222735"/>
    <w:rsid w:val="002278CD"/>
    <w:rsid w:val="00230744"/>
    <w:rsid w:val="00233562"/>
    <w:rsid w:val="002402A4"/>
    <w:rsid w:val="00250406"/>
    <w:rsid w:val="00252BA1"/>
    <w:rsid w:val="00266C6A"/>
    <w:rsid w:val="00272FE1"/>
    <w:rsid w:val="002735E1"/>
    <w:rsid w:val="002736C8"/>
    <w:rsid w:val="00282184"/>
    <w:rsid w:val="00286D62"/>
    <w:rsid w:val="0028724E"/>
    <w:rsid w:val="002913AF"/>
    <w:rsid w:val="00291EB8"/>
    <w:rsid w:val="00294804"/>
    <w:rsid w:val="002948CD"/>
    <w:rsid w:val="002A0A76"/>
    <w:rsid w:val="002A237B"/>
    <w:rsid w:val="002B3B8D"/>
    <w:rsid w:val="002D7CEB"/>
    <w:rsid w:val="002E0584"/>
    <w:rsid w:val="002E0DD5"/>
    <w:rsid w:val="002E2519"/>
    <w:rsid w:val="002E74B8"/>
    <w:rsid w:val="002F0B16"/>
    <w:rsid w:val="002F4C36"/>
    <w:rsid w:val="00304DE9"/>
    <w:rsid w:val="00306080"/>
    <w:rsid w:val="00307BD3"/>
    <w:rsid w:val="00312C84"/>
    <w:rsid w:val="0031636E"/>
    <w:rsid w:val="003274C8"/>
    <w:rsid w:val="003333EC"/>
    <w:rsid w:val="00334756"/>
    <w:rsid w:val="00334C87"/>
    <w:rsid w:val="00345825"/>
    <w:rsid w:val="00345B62"/>
    <w:rsid w:val="00354100"/>
    <w:rsid w:val="0035609C"/>
    <w:rsid w:val="00362E4B"/>
    <w:rsid w:val="003633D5"/>
    <w:rsid w:val="00365B13"/>
    <w:rsid w:val="00381629"/>
    <w:rsid w:val="00387B13"/>
    <w:rsid w:val="00391688"/>
    <w:rsid w:val="00392009"/>
    <w:rsid w:val="003952B3"/>
    <w:rsid w:val="003B1EF1"/>
    <w:rsid w:val="003B258B"/>
    <w:rsid w:val="003C1F01"/>
    <w:rsid w:val="003C354F"/>
    <w:rsid w:val="003C4877"/>
    <w:rsid w:val="003C5188"/>
    <w:rsid w:val="003D21F8"/>
    <w:rsid w:val="003D283C"/>
    <w:rsid w:val="003D6277"/>
    <w:rsid w:val="003E6E16"/>
    <w:rsid w:val="003E79C0"/>
    <w:rsid w:val="003F77B8"/>
    <w:rsid w:val="00404C18"/>
    <w:rsid w:val="00406815"/>
    <w:rsid w:val="00414D56"/>
    <w:rsid w:val="0042155A"/>
    <w:rsid w:val="004226DF"/>
    <w:rsid w:val="00425349"/>
    <w:rsid w:val="00442595"/>
    <w:rsid w:val="00445340"/>
    <w:rsid w:val="00456B6D"/>
    <w:rsid w:val="0045785D"/>
    <w:rsid w:val="00462E3A"/>
    <w:rsid w:val="004642E4"/>
    <w:rsid w:val="004669F3"/>
    <w:rsid w:val="00470FDA"/>
    <w:rsid w:val="0047204F"/>
    <w:rsid w:val="00477C89"/>
    <w:rsid w:val="00483116"/>
    <w:rsid w:val="004907C4"/>
    <w:rsid w:val="00492B5C"/>
    <w:rsid w:val="004A2830"/>
    <w:rsid w:val="004A7220"/>
    <w:rsid w:val="004A7D3A"/>
    <w:rsid w:val="004B15B1"/>
    <w:rsid w:val="004B1A00"/>
    <w:rsid w:val="004C2B57"/>
    <w:rsid w:val="004C7DBB"/>
    <w:rsid w:val="004D1426"/>
    <w:rsid w:val="004D388C"/>
    <w:rsid w:val="004E2FCB"/>
    <w:rsid w:val="004E363E"/>
    <w:rsid w:val="00502C7B"/>
    <w:rsid w:val="0050715E"/>
    <w:rsid w:val="00510351"/>
    <w:rsid w:val="00524602"/>
    <w:rsid w:val="0053734C"/>
    <w:rsid w:val="005458E3"/>
    <w:rsid w:val="005523C3"/>
    <w:rsid w:val="005539E7"/>
    <w:rsid w:val="00555E90"/>
    <w:rsid w:val="00555FB6"/>
    <w:rsid w:val="00557229"/>
    <w:rsid w:val="00557509"/>
    <w:rsid w:val="00563222"/>
    <w:rsid w:val="00567A87"/>
    <w:rsid w:val="00574445"/>
    <w:rsid w:val="00577981"/>
    <w:rsid w:val="005815D6"/>
    <w:rsid w:val="005866DE"/>
    <w:rsid w:val="00595C74"/>
    <w:rsid w:val="0059791C"/>
    <w:rsid w:val="005A186B"/>
    <w:rsid w:val="005A5B59"/>
    <w:rsid w:val="005A5E82"/>
    <w:rsid w:val="005B0743"/>
    <w:rsid w:val="005B14A4"/>
    <w:rsid w:val="005B4440"/>
    <w:rsid w:val="005B59D9"/>
    <w:rsid w:val="005B6D93"/>
    <w:rsid w:val="005C1A92"/>
    <w:rsid w:val="005D2DB6"/>
    <w:rsid w:val="005E10E1"/>
    <w:rsid w:val="005F1C78"/>
    <w:rsid w:val="005F280C"/>
    <w:rsid w:val="005F6A91"/>
    <w:rsid w:val="005F7A33"/>
    <w:rsid w:val="00601F8B"/>
    <w:rsid w:val="006041E1"/>
    <w:rsid w:val="0060584A"/>
    <w:rsid w:val="00607595"/>
    <w:rsid w:val="0061199D"/>
    <w:rsid w:val="00614CCD"/>
    <w:rsid w:val="00622CE0"/>
    <w:rsid w:val="006233AF"/>
    <w:rsid w:val="00626E9D"/>
    <w:rsid w:val="00626F69"/>
    <w:rsid w:val="006313B2"/>
    <w:rsid w:val="006336AA"/>
    <w:rsid w:val="006429C9"/>
    <w:rsid w:val="00647BB8"/>
    <w:rsid w:val="00654249"/>
    <w:rsid w:val="00665D43"/>
    <w:rsid w:val="006669F6"/>
    <w:rsid w:val="0067026C"/>
    <w:rsid w:val="00682182"/>
    <w:rsid w:val="00686933"/>
    <w:rsid w:val="0069452B"/>
    <w:rsid w:val="0069615B"/>
    <w:rsid w:val="0069711C"/>
    <w:rsid w:val="006A06DB"/>
    <w:rsid w:val="006A1F2A"/>
    <w:rsid w:val="006B3C59"/>
    <w:rsid w:val="006B79F4"/>
    <w:rsid w:val="006C0028"/>
    <w:rsid w:val="006C0497"/>
    <w:rsid w:val="006D25E1"/>
    <w:rsid w:val="006E23C5"/>
    <w:rsid w:val="006E4820"/>
    <w:rsid w:val="006E4AD7"/>
    <w:rsid w:val="006F0CD6"/>
    <w:rsid w:val="006F5938"/>
    <w:rsid w:val="006F6BB8"/>
    <w:rsid w:val="007029A3"/>
    <w:rsid w:val="00702CE3"/>
    <w:rsid w:val="007044A2"/>
    <w:rsid w:val="00707A85"/>
    <w:rsid w:val="0072105A"/>
    <w:rsid w:val="0072332F"/>
    <w:rsid w:val="00723F21"/>
    <w:rsid w:val="0072489E"/>
    <w:rsid w:val="00726F97"/>
    <w:rsid w:val="007273DF"/>
    <w:rsid w:val="0073108F"/>
    <w:rsid w:val="00732360"/>
    <w:rsid w:val="00733BBB"/>
    <w:rsid w:val="00740A71"/>
    <w:rsid w:val="00744555"/>
    <w:rsid w:val="00753893"/>
    <w:rsid w:val="0075594B"/>
    <w:rsid w:val="00757678"/>
    <w:rsid w:val="0076302F"/>
    <w:rsid w:val="0076770C"/>
    <w:rsid w:val="00783244"/>
    <w:rsid w:val="007855AD"/>
    <w:rsid w:val="007856E3"/>
    <w:rsid w:val="00786F09"/>
    <w:rsid w:val="00792151"/>
    <w:rsid w:val="00795880"/>
    <w:rsid w:val="00796A82"/>
    <w:rsid w:val="00797CE4"/>
    <w:rsid w:val="007A1685"/>
    <w:rsid w:val="007B28D1"/>
    <w:rsid w:val="007B3B85"/>
    <w:rsid w:val="007D587F"/>
    <w:rsid w:val="007E0BE5"/>
    <w:rsid w:val="007E3A23"/>
    <w:rsid w:val="007E4943"/>
    <w:rsid w:val="007F2D07"/>
    <w:rsid w:val="007F5294"/>
    <w:rsid w:val="007F6557"/>
    <w:rsid w:val="00801B4B"/>
    <w:rsid w:val="008069C3"/>
    <w:rsid w:val="0080761F"/>
    <w:rsid w:val="00807810"/>
    <w:rsid w:val="00812BF2"/>
    <w:rsid w:val="008170AF"/>
    <w:rsid w:val="00820074"/>
    <w:rsid w:val="00821B93"/>
    <w:rsid w:val="00821CCE"/>
    <w:rsid w:val="0082740A"/>
    <w:rsid w:val="00832E53"/>
    <w:rsid w:val="00833D45"/>
    <w:rsid w:val="00835C30"/>
    <w:rsid w:val="00835F32"/>
    <w:rsid w:val="008363D0"/>
    <w:rsid w:val="0084752E"/>
    <w:rsid w:val="008505DE"/>
    <w:rsid w:val="00853BA2"/>
    <w:rsid w:val="008568A8"/>
    <w:rsid w:val="008601D2"/>
    <w:rsid w:val="00862A6B"/>
    <w:rsid w:val="00866BFD"/>
    <w:rsid w:val="00867A5C"/>
    <w:rsid w:val="00872181"/>
    <w:rsid w:val="0087602E"/>
    <w:rsid w:val="0087604B"/>
    <w:rsid w:val="00876AB9"/>
    <w:rsid w:val="00876E09"/>
    <w:rsid w:val="008814C1"/>
    <w:rsid w:val="00883D53"/>
    <w:rsid w:val="008840FC"/>
    <w:rsid w:val="008A1EBB"/>
    <w:rsid w:val="008A1FAD"/>
    <w:rsid w:val="008A5346"/>
    <w:rsid w:val="008B0758"/>
    <w:rsid w:val="008B29D9"/>
    <w:rsid w:val="008C07E4"/>
    <w:rsid w:val="008C1BE0"/>
    <w:rsid w:val="008C695A"/>
    <w:rsid w:val="008C7A1E"/>
    <w:rsid w:val="008D09B6"/>
    <w:rsid w:val="008E0047"/>
    <w:rsid w:val="008E5189"/>
    <w:rsid w:val="009003FC"/>
    <w:rsid w:val="009012C6"/>
    <w:rsid w:val="0090205B"/>
    <w:rsid w:val="0090300F"/>
    <w:rsid w:val="00903045"/>
    <w:rsid w:val="00906F80"/>
    <w:rsid w:val="00925094"/>
    <w:rsid w:val="00931249"/>
    <w:rsid w:val="0094418E"/>
    <w:rsid w:val="0094593E"/>
    <w:rsid w:val="00954233"/>
    <w:rsid w:val="00956483"/>
    <w:rsid w:val="00965DDD"/>
    <w:rsid w:val="0096646F"/>
    <w:rsid w:val="009669CD"/>
    <w:rsid w:val="00971479"/>
    <w:rsid w:val="00972135"/>
    <w:rsid w:val="00974A8E"/>
    <w:rsid w:val="00974EA8"/>
    <w:rsid w:val="0098172C"/>
    <w:rsid w:val="00983922"/>
    <w:rsid w:val="00984503"/>
    <w:rsid w:val="0098559F"/>
    <w:rsid w:val="009877FC"/>
    <w:rsid w:val="009879B2"/>
    <w:rsid w:val="009924FC"/>
    <w:rsid w:val="009A01EC"/>
    <w:rsid w:val="009A4627"/>
    <w:rsid w:val="009B095D"/>
    <w:rsid w:val="009B1C24"/>
    <w:rsid w:val="009B49CE"/>
    <w:rsid w:val="009C50AA"/>
    <w:rsid w:val="009D10F5"/>
    <w:rsid w:val="009D5F15"/>
    <w:rsid w:val="009E1A3D"/>
    <w:rsid w:val="009E2505"/>
    <w:rsid w:val="009F1507"/>
    <w:rsid w:val="009F7B20"/>
    <w:rsid w:val="00A102CF"/>
    <w:rsid w:val="00A14827"/>
    <w:rsid w:val="00A15019"/>
    <w:rsid w:val="00A24BB7"/>
    <w:rsid w:val="00A25A76"/>
    <w:rsid w:val="00A33AE3"/>
    <w:rsid w:val="00A344FE"/>
    <w:rsid w:val="00A34BCD"/>
    <w:rsid w:val="00A37CE9"/>
    <w:rsid w:val="00A40A2A"/>
    <w:rsid w:val="00A573AE"/>
    <w:rsid w:val="00A60C99"/>
    <w:rsid w:val="00A61C0C"/>
    <w:rsid w:val="00A64767"/>
    <w:rsid w:val="00A64D8A"/>
    <w:rsid w:val="00A654DB"/>
    <w:rsid w:val="00A65E3A"/>
    <w:rsid w:val="00A70034"/>
    <w:rsid w:val="00A77514"/>
    <w:rsid w:val="00A77946"/>
    <w:rsid w:val="00A82018"/>
    <w:rsid w:val="00A8459F"/>
    <w:rsid w:val="00A84E89"/>
    <w:rsid w:val="00A94BA3"/>
    <w:rsid w:val="00A95743"/>
    <w:rsid w:val="00A95A06"/>
    <w:rsid w:val="00A97769"/>
    <w:rsid w:val="00A97B6B"/>
    <w:rsid w:val="00AA0A19"/>
    <w:rsid w:val="00AA0C4D"/>
    <w:rsid w:val="00AA3F65"/>
    <w:rsid w:val="00AB32C4"/>
    <w:rsid w:val="00AB3686"/>
    <w:rsid w:val="00AB7D94"/>
    <w:rsid w:val="00AD63F8"/>
    <w:rsid w:val="00AD7916"/>
    <w:rsid w:val="00AE0418"/>
    <w:rsid w:val="00AE0623"/>
    <w:rsid w:val="00AF0400"/>
    <w:rsid w:val="00AF102A"/>
    <w:rsid w:val="00AF7750"/>
    <w:rsid w:val="00B02977"/>
    <w:rsid w:val="00B04169"/>
    <w:rsid w:val="00B06EC5"/>
    <w:rsid w:val="00B12D44"/>
    <w:rsid w:val="00B14050"/>
    <w:rsid w:val="00B148C2"/>
    <w:rsid w:val="00B14EF1"/>
    <w:rsid w:val="00B207BC"/>
    <w:rsid w:val="00B36FA6"/>
    <w:rsid w:val="00B37C68"/>
    <w:rsid w:val="00B52561"/>
    <w:rsid w:val="00B52B67"/>
    <w:rsid w:val="00B5410C"/>
    <w:rsid w:val="00B6419F"/>
    <w:rsid w:val="00B65B78"/>
    <w:rsid w:val="00B6714E"/>
    <w:rsid w:val="00B914FB"/>
    <w:rsid w:val="00B9440F"/>
    <w:rsid w:val="00B9450C"/>
    <w:rsid w:val="00B949B2"/>
    <w:rsid w:val="00B953B6"/>
    <w:rsid w:val="00BA4B98"/>
    <w:rsid w:val="00BB3381"/>
    <w:rsid w:val="00BB3A39"/>
    <w:rsid w:val="00BB6E51"/>
    <w:rsid w:val="00BC04EC"/>
    <w:rsid w:val="00BD604E"/>
    <w:rsid w:val="00BE3723"/>
    <w:rsid w:val="00BE4493"/>
    <w:rsid w:val="00BE494E"/>
    <w:rsid w:val="00BE57E5"/>
    <w:rsid w:val="00BE7977"/>
    <w:rsid w:val="00BF1C60"/>
    <w:rsid w:val="00BF29F0"/>
    <w:rsid w:val="00BF6E00"/>
    <w:rsid w:val="00C07995"/>
    <w:rsid w:val="00C11A56"/>
    <w:rsid w:val="00C12E70"/>
    <w:rsid w:val="00C15FF1"/>
    <w:rsid w:val="00C20A8B"/>
    <w:rsid w:val="00C27FFD"/>
    <w:rsid w:val="00C30E6A"/>
    <w:rsid w:val="00C3267E"/>
    <w:rsid w:val="00C36B57"/>
    <w:rsid w:val="00C43FB9"/>
    <w:rsid w:val="00C46A03"/>
    <w:rsid w:val="00C612FE"/>
    <w:rsid w:val="00C61589"/>
    <w:rsid w:val="00C62AA1"/>
    <w:rsid w:val="00C802AE"/>
    <w:rsid w:val="00C802C2"/>
    <w:rsid w:val="00C8357F"/>
    <w:rsid w:val="00C8714B"/>
    <w:rsid w:val="00C95069"/>
    <w:rsid w:val="00C971D2"/>
    <w:rsid w:val="00CA0DF5"/>
    <w:rsid w:val="00CA4547"/>
    <w:rsid w:val="00CA6100"/>
    <w:rsid w:val="00CB7D93"/>
    <w:rsid w:val="00CC3955"/>
    <w:rsid w:val="00CC4B41"/>
    <w:rsid w:val="00CD346E"/>
    <w:rsid w:val="00CD67B4"/>
    <w:rsid w:val="00CD7B0F"/>
    <w:rsid w:val="00CD7B57"/>
    <w:rsid w:val="00CE747A"/>
    <w:rsid w:val="00CF3FC4"/>
    <w:rsid w:val="00CF7555"/>
    <w:rsid w:val="00D019C0"/>
    <w:rsid w:val="00D04A54"/>
    <w:rsid w:val="00D06E38"/>
    <w:rsid w:val="00D130A5"/>
    <w:rsid w:val="00D13626"/>
    <w:rsid w:val="00D13DCD"/>
    <w:rsid w:val="00D152C3"/>
    <w:rsid w:val="00D157AC"/>
    <w:rsid w:val="00D1648C"/>
    <w:rsid w:val="00D20108"/>
    <w:rsid w:val="00D20E2F"/>
    <w:rsid w:val="00D21E79"/>
    <w:rsid w:val="00D22F05"/>
    <w:rsid w:val="00D23147"/>
    <w:rsid w:val="00D2587F"/>
    <w:rsid w:val="00D306CC"/>
    <w:rsid w:val="00D3283A"/>
    <w:rsid w:val="00D32DD3"/>
    <w:rsid w:val="00D33B32"/>
    <w:rsid w:val="00D36C79"/>
    <w:rsid w:val="00D37AC5"/>
    <w:rsid w:val="00D410CD"/>
    <w:rsid w:val="00D418BE"/>
    <w:rsid w:val="00D426FA"/>
    <w:rsid w:val="00D43304"/>
    <w:rsid w:val="00D45195"/>
    <w:rsid w:val="00D51FD9"/>
    <w:rsid w:val="00D52064"/>
    <w:rsid w:val="00D52B45"/>
    <w:rsid w:val="00D53A39"/>
    <w:rsid w:val="00D53AF1"/>
    <w:rsid w:val="00D57B91"/>
    <w:rsid w:val="00D64E2B"/>
    <w:rsid w:val="00D731CA"/>
    <w:rsid w:val="00D75FE4"/>
    <w:rsid w:val="00D764FA"/>
    <w:rsid w:val="00D83171"/>
    <w:rsid w:val="00D85CE5"/>
    <w:rsid w:val="00D9156C"/>
    <w:rsid w:val="00D918D0"/>
    <w:rsid w:val="00D9688A"/>
    <w:rsid w:val="00D97907"/>
    <w:rsid w:val="00DA082D"/>
    <w:rsid w:val="00DA6E5E"/>
    <w:rsid w:val="00DB0681"/>
    <w:rsid w:val="00DB3205"/>
    <w:rsid w:val="00DB4B28"/>
    <w:rsid w:val="00DB74CA"/>
    <w:rsid w:val="00DC69E5"/>
    <w:rsid w:val="00DC793E"/>
    <w:rsid w:val="00DD2705"/>
    <w:rsid w:val="00DD2B02"/>
    <w:rsid w:val="00DD4F97"/>
    <w:rsid w:val="00DE6DFF"/>
    <w:rsid w:val="00DF7903"/>
    <w:rsid w:val="00E03584"/>
    <w:rsid w:val="00E06147"/>
    <w:rsid w:val="00E0626C"/>
    <w:rsid w:val="00E06774"/>
    <w:rsid w:val="00E07A3D"/>
    <w:rsid w:val="00E145D2"/>
    <w:rsid w:val="00E17712"/>
    <w:rsid w:val="00E17FD9"/>
    <w:rsid w:val="00E20779"/>
    <w:rsid w:val="00E37408"/>
    <w:rsid w:val="00E4020F"/>
    <w:rsid w:val="00E41F10"/>
    <w:rsid w:val="00E5328B"/>
    <w:rsid w:val="00E55FA4"/>
    <w:rsid w:val="00E57489"/>
    <w:rsid w:val="00E65FC4"/>
    <w:rsid w:val="00E70D2E"/>
    <w:rsid w:val="00E72B3F"/>
    <w:rsid w:val="00E72F9D"/>
    <w:rsid w:val="00E734BC"/>
    <w:rsid w:val="00E85741"/>
    <w:rsid w:val="00E9002C"/>
    <w:rsid w:val="00E9472C"/>
    <w:rsid w:val="00EA1D6F"/>
    <w:rsid w:val="00EA4066"/>
    <w:rsid w:val="00EB463C"/>
    <w:rsid w:val="00EB520C"/>
    <w:rsid w:val="00EC0D39"/>
    <w:rsid w:val="00EC2864"/>
    <w:rsid w:val="00ED5956"/>
    <w:rsid w:val="00EE46AA"/>
    <w:rsid w:val="00EE6B8A"/>
    <w:rsid w:val="00EF2274"/>
    <w:rsid w:val="00EF64DF"/>
    <w:rsid w:val="00F01234"/>
    <w:rsid w:val="00F116A4"/>
    <w:rsid w:val="00F138B3"/>
    <w:rsid w:val="00F26475"/>
    <w:rsid w:val="00F27773"/>
    <w:rsid w:val="00F33684"/>
    <w:rsid w:val="00F35CB9"/>
    <w:rsid w:val="00F41F07"/>
    <w:rsid w:val="00F44FD4"/>
    <w:rsid w:val="00F5141C"/>
    <w:rsid w:val="00F51426"/>
    <w:rsid w:val="00F52DD7"/>
    <w:rsid w:val="00F541F0"/>
    <w:rsid w:val="00F558AE"/>
    <w:rsid w:val="00F6117A"/>
    <w:rsid w:val="00F61F35"/>
    <w:rsid w:val="00F6292D"/>
    <w:rsid w:val="00F65CCC"/>
    <w:rsid w:val="00F67BAB"/>
    <w:rsid w:val="00F71F34"/>
    <w:rsid w:val="00F90B81"/>
    <w:rsid w:val="00FA1167"/>
    <w:rsid w:val="00FB2937"/>
    <w:rsid w:val="00FB2A4E"/>
    <w:rsid w:val="00FB2F80"/>
    <w:rsid w:val="00FC2B49"/>
    <w:rsid w:val="00FC334E"/>
    <w:rsid w:val="00FD7845"/>
    <w:rsid w:val="00FF0667"/>
    <w:rsid w:val="00FF1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5030D1"/>
  <w15:docId w15:val="{2EA22654-76BE-47DC-AB9B-15D10845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028F"/>
    <w:pPr>
      <w:spacing w:after="120"/>
    </w:pPr>
  </w:style>
  <w:style w:type="paragraph" w:styleId="Rubrik1">
    <w:name w:val="heading 1"/>
    <w:basedOn w:val="Normal"/>
    <w:qFormat/>
    <w:rsid w:val="00192352"/>
    <w:pPr>
      <w:spacing w:before="120"/>
      <w:ind w:left="1287" w:hanging="1134"/>
      <w:outlineLvl w:val="0"/>
    </w:pPr>
    <w:rPr>
      <w:rFonts w:eastAsia="Arial"/>
      <w:sz w:val="28"/>
      <w:szCs w:val="36"/>
    </w:rPr>
  </w:style>
  <w:style w:type="paragraph" w:styleId="Rubrik2">
    <w:name w:val="heading 2"/>
    <w:aliases w:val="UNDERRUBRIK 1-2"/>
    <w:basedOn w:val="Normal"/>
    <w:qFormat/>
    <w:rsid w:val="00192352"/>
    <w:pPr>
      <w:ind w:left="1247" w:hanging="1134"/>
      <w:outlineLvl w:val="1"/>
    </w:pPr>
    <w:rPr>
      <w:rFonts w:eastAsia="Arial"/>
      <w:sz w:val="24"/>
      <w:szCs w:val="31"/>
    </w:rPr>
  </w:style>
  <w:style w:type="paragraph" w:styleId="Rubrik3">
    <w:name w:val="heading 3"/>
    <w:basedOn w:val="Normal"/>
    <w:link w:val="Rubrik3Char"/>
    <w:qFormat/>
    <w:rsid w:val="001B4A8E"/>
    <w:pPr>
      <w:spacing w:before="196"/>
      <w:ind w:left="1246" w:hanging="1134"/>
      <w:outlineLvl w:val="2"/>
    </w:pPr>
    <w:rPr>
      <w:rFonts w:eastAsia="Arial"/>
      <w:szCs w:val="28"/>
    </w:rPr>
  </w:style>
  <w:style w:type="paragraph" w:styleId="Rubrik4">
    <w:name w:val="heading 4"/>
    <w:basedOn w:val="Normal"/>
    <w:qFormat/>
    <w:pPr>
      <w:ind w:left="3208"/>
      <w:outlineLvl w:val="3"/>
    </w:pPr>
    <w:rPr>
      <w:rFonts w:ascii="Arial" w:eastAsia="Arial" w:hAnsi="Arial"/>
      <w:b/>
      <w:bCs/>
      <w:i/>
      <w:sz w:val="19"/>
      <w:szCs w:val="19"/>
    </w:rPr>
  </w:style>
  <w:style w:type="paragraph" w:styleId="Rubrik5">
    <w:name w:val="heading 5"/>
    <w:basedOn w:val="Normal"/>
    <w:next w:val="Normal"/>
    <w:link w:val="Rubrik5Char"/>
    <w:qFormat/>
    <w:rsid w:val="00E17712"/>
    <w:pPr>
      <w:widowControl/>
      <w:tabs>
        <w:tab w:val="left" w:pos="3260"/>
      </w:tabs>
      <w:spacing w:before="120" w:after="40"/>
      <w:ind w:left="2552"/>
      <w:outlineLvl w:val="4"/>
    </w:pPr>
    <w:rPr>
      <w:rFonts w:ascii="Helvetica" w:eastAsia="Times New Roman" w:hAnsi="Helvetica" w:cs="Times New Roman"/>
      <w:b/>
      <w:spacing w:val="-2"/>
      <w:kern w:val="20"/>
      <w:sz w:val="20"/>
      <w:szCs w:val="20"/>
      <w:lang w:val="en-GB" w:eastAsia="sv-SE"/>
    </w:rPr>
  </w:style>
  <w:style w:type="paragraph" w:styleId="Rubrik6">
    <w:name w:val="heading 6"/>
    <w:basedOn w:val="Normal"/>
    <w:next w:val="Normal"/>
    <w:link w:val="Rubrik6Char"/>
    <w:qFormat/>
    <w:rsid w:val="00E17712"/>
    <w:pPr>
      <w:keepNext/>
      <w:widowControl/>
      <w:tabs>
        <w:tab w:val="left" w:pos="3260"/>
      </w:tabs>
      <w:ind w:left="2552"/>
      <w:jc w:val="both"/>
      <w:outlineLvl w:val="5"/>
    </w:pPr>
    <w:rPr>
      <w:rFonts w:ascii="Times New Roman" w:eastAsia="Times New Roman" w:hAnsi="Times New Roman" w:cs="Times New Roman"/>
      <w:b/>
      <w:spacing w:val="-2"/>
      <w:kern w:val="20"/>
      <w:sz w:val="20"/>
      <w:szCs w:val="20"/>
      <w:lang w:val="en-GB" w:eastAsia="sv-SE"/>
    </w:rPr>
  </w:style>
  <w:style w:type="paragraph" w:styleId="Rubrik7">
    <w:name w:val="heading 7"/>
    <w:basedOn w:val="Normal"/>
    <w:next w:val="Normal"/>
    <w:link w:val="Rubrik7Char"/>
    <w:qFormat/>
    <w:rsid w:val="00E17712"/>
    <w:pPr>
      <w:widowControl/>
      <w:tabs>
        <w:tab w:val="left" w:pos="3260"/>
      </w:tabs>
      <w:spacing w:before="240" w:after="60"/>
      <w:ind w:left="2552"/>
      <w:jc w:val="both"/>
      <w:outlineLvl w:val="6"/>
    </w:pPr>
    <w:rPr>
      <w:rFonts w:ascii="Arial" w:eastAsia="Times New Roman" w:hAnsi="Arial" w:cs="Times New Roman"/>
      <w:spacing w:val="-2"/>
      <w:kern w:val="20"/>
      <w:sz w:val="20"/>
      <w:szCs w:val="20"/>
      <w:lang w:val="en-GB" w:eastAsia="sv-SE"/>
    </w:rPr>
  </w:style>
  <w:style w:type="paragraph" w:styleId="Rubrik8">
    <w:name w:val="heading 8"/>
    <w:basedOn w:val="Normal"/>
    <w:next w:val="Normal"/>
    <w:link w:val="Rubrik8Char"/>
    <w:qFormat/>
    <w:rsid w:val="00E17712"/>
    <w:pPr>
      <w:keepNext/>
      <w:widowControl/>
      <w:tabs>
        <w:tab w:val="left" w:pos="3260"/>
      </w:tabs>
      <w:jc w:val="both"/>
      <w:outlineLvl w:val="7"/>
    </w:pPr>
    <w:rPr>
      <w:rFonts w:ascii="NewCenturySchlbk" w:eastAsia="Times New Roman" w:hAnsi="NewCenturySchlbk" w:cs="Times New Roman"/>
      <w:b/>
      <w:bCs/>
      <w:color w:val="FF0000"/>
      <w:spacing w:val="-2"/>
      <w:kern w:val="20"/>
      <w:sz w:val="20"/>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1B4A8E"/>
    <w:rPr>
      <w:rFonts w:eastAsia="Arial"/>
      <w:szCs w:val="28"/>
    </w:rPr>
  </w:style>
  <w:style w:type="character" w:customStyle="1" w:styleId="Rubrik5Char">
    <w:name w:val="Rubrik 5 Char"/>
    <w:basedOn w:val="Standardstycketeckensnitt"/>
    <w:link w:val="Rubrik5"/>
    <w:rsid w:val="00E17712"/>
    <w:rPr>
      <w:rFonts w:ascii="Helvetica" w:eastAsia="Times New Roman" w:hAnsi="Helvetica" w:cs="Times New Roman"/>
      <w:b/>
      <w:spacing w:val="-2"/>
      <w:kern w:val="20"/>
      <w:sz w:val="20"/>
      <w:szCs w:val="20"/>
      <w:lang w:val="en-GB" w:eastAsia="sv-SE"/>
    </w:rPr>
  </w:style>
  <w:style w:type="character" w:customStyle="1" w:styleId="Rubrik6Char">
    <w:name w:val="Rubrik 6 Char"/>
    <w:basedOn w:val="Standardstycketeckensnitt"/>
    <w:link w:val="Rubrik6"/>
    <w:rsid w:val="00E17712"/>
    <w:rPr>
      <w:rFonts w:ascii="Times New Roman" w:eastAsia="Times New Roman" w:hAnsi="Times New Roman" w:cs="Times New Roman"/>
      <w:b/>
      <w:spacing w:val="-2"/>
      <w:kern w:val="20"/>
      <w:sz w:val="20"/>
      <w:szCs w:val="20"/>
      <w:lang w:val="en-GB" w:eastAsia="sv-SE"/>
    </w:rPr>
  </w:style>
  <w:style w:type="character" w:customStyle="1" w:styleId="Rubrik7Char">
    <w:name w:val="Rubrik 7 Char"/>
    <w:basedOn w:val="Standardstycketeckensnitt"/>
    <w:link w:val="Rubrik7"/>
    <w:rsid w:val="00E17712"/>
    <w:rPr>
      <w:rFonts w:ascii="Arial" w:eastAsia="Times New Roman" w:hAnsi="Arial" w:cs="Times New Roman"/>
      <w:spacing w:val="-2"/>
      <w:kern w:val="20"/>
      <w:sz w:val="20"/>
      <w:szCs w:val="20"/>
      <w:lang w:val="en-GB" w:eastAsia="sv-SE"/>
    </w:rPr>
  </w:style>
  <w:style w:type="character" w:customStyle="1" w:styleId="Rubrik8Char">
    <w:name w:val="Rubrik 8 Char"/>
    <w:basedOn w:val="Standardstycketeckensnitt"/>
    <w:link w:val="Rubrik8"/>
    <w:rsid w:val="00E17712"/>
    <w:rPr>
      <w:rFonts w:ascii="NewCenturySchlbk" w:eastAsia="Times New Roman" w:hAnsi="NewCenturySchlbk" w:cs="Times New Roman"/>
      <w:b/>
      <w:bCs/>
      <w:color w:val="FF0000"/>
      <w:spacing w:val="-2"/>
      <w:kern w:val="20"/>
      <w:sz w:val="20"/>
      <w:szCs w:val="20"/>
      <w:lang w:val="en-GB" w:eastAsia="sv-SE"/>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122"/>
    </w:pPr>
    <w:rPr>
      <w:rFonts w:ascii="Cambria" w:eastAsia="Cambria" w:hAnsi="Cambria"/>
      <w:b/>
      <w:bCs/>
      <w:sz w:val="24"/>
      <w:szCs w:val="24"/>
    </w:rPr>
  </w:style>
  <w:style w:type="paragraph" w:styleId="Innehll2">
    <w:name w:val="toc 2"/>
    <w:basedOn w:val="Normal"/>
    <w:uiPriority w:val="39"/>
    <w:qFormat/>
    <w:pPr>
      <w:spacing w:before="122"/>
      <w:ind w:left="534" w:hanging="382"/>
    </w:pPr>
    <w:rPr>
      <w:rFonts w:ascii="Cambria" w:eastAsia="Cambria" w:hAnsi="Cambria"/>
      <w:b/>
      <w:bCs/>
      <w:sz w:val="24"/>
      <w:szCs w:val="24"/>
    </w:rPr>
  </w:style>
  <w:style w:type="paragraph" w:styleId="Innehll3">
    <w:name w:val="toc 3"/>
    <w:basedOn w:val="Normal"/>
    <w:uiPriority w:val="39"/>
    <w:qFormat/>
    <w:pPr>
      <w:spacing w:before="13"/>
      <w:ind w:left="904" w:hanging="552"/>
    </w:pPr>
    <w:rPr>
      <w:rFonts w:ascii="Cambria" w:eastAsia="Cambria" w:hAnsi="Cambria"/>
      <w:b/>
      <w:bCs/>
      <w:sz w:val="21"/>
      <w:szCs w:val="21"/>
    </w:rPr>
  </w:style>
  <w:style w:type="paragraph" w:styleId="Innehll4">
    <w:name w:val="toc 4"/>
    <w:basedOn w:val="Normal"/>
    <w:uiPriority w:val="39"/>
    <w:qFormat/>
    <w:pPr>
      <w:spacing w:before="13"/>
      <w:ind w:left="1248" w:hanging="696"/>
    </w:pPr>
    <w:rPr>
      <w:rFonts w:ascii="Cambria" w:eastAsia="Cambria" w:hAnsi="Cambria"/>
      <w:sz w:val="21"/>
      <w:szCs w:val="21"/>
    </w:rPr>
  </w:style>
  <w:style w:type="paragraph" w:styleId="Brdtext">
    <w:name w:val="Body Text"/>
    <w:basedOn w:val="Normal"/>
    <w:qFormat/>
    <w:pPr>
      <w:ind w:left="152"/>
    </w:pPr>
    <w:rPr>
      <w:rFonts w:ascii="Times New Roman" w:eastAsia="Times New Roman" w:hAnsi="Times New Roman"/>
      <w:sz w:val="19"/>
      <w:szCs w:val="19"/>
    </w:rPr>
  </w:style>
  <w:style w:type="paragraph" w:styleId="Liststycke">
    <w:name w:val="List Paragraph"/>
    <w:basedOn w:val="Normal"/>
    <w:link w:val="ListstyckeChar"/>
    <w:uiPriority w:val="34"/>
    <w:qFormat/>
  </w:style>
  <w:style w:type="character" w:customStyle="1" w:styleId="ListstyckeChar">
    <w:name w:val="Liststycke Char"/>
    <w:basedOn w:val="Standardstycketeckensnitt"/>
    <w:link w:val="Liststycke"/>
    <w:uiPriority w:val="34"/>
    <w:rsid w:val="0035609C"/>
  </w:style>
  <w:style w:type="paragraph" w:customStyle="1" w:styleId="TableParagraph">
    <w:name w:val="Table Paragraph"/>
    <w:basedOn w:val="Normal"/>
    <w:uiPriority w:val="1"/>
    <w:qFormat/>
  </w:style>
  <w:style w:type="paragraph" w:styleId="Rubrik">
    <w:name w:val="Title"/>
    <w:next w:val="Normal"/>
    <w:link w:val="RubrikChar"/>
    <w:qFormat/>
    <w:rsid w:val="00E17712"/>
    <w:pPr>
      <w:keepNext/>
      <w:widowControl/>
      <w:spacing w:after="40"/>
      <w:ind w:left="2552"/>
    </w:pPr>
    <w:rPr>
      <w:rFonts w:ascii="Helvetica" w:eastAsia="Times New Roman" w:hAnsi="Helvetica" w:cs="Times New Roman"/>
      <w:b/>
      <w:kern w:val="28"/>
      <w:sz w:val="28"/>
      <w:szCs w:val="20"/>
      <w:lang w:val="sv-SE" w:eastAsia="sv-SE"/>
    </w:rPr>
  </w:style>
  <w:style w:type="character" w:customStyle="1" w:styleId="RubrikChar">
    <w:name w:val="Rubrik Char"/>
    <w:basedOn w:val="Standardstycketeckensnitt"/>
    <w:link w:val="Rubrik"/>
    <w:rsid w:val="00E17712"/>
    <w:rPr>
      <w:rFonts w:ascii="Helvetica" w:eastAsia="Times New Roman" w:hAnsi="Helvetica" w:cs="Times New Roman"/>
      <w:b/>
      <w:kern w:val="28"/>
      <w:sz w:val="28"/>
      <w:szCs w:val="20"/>
      <w:lang w:val="sv-SE" w:eastAsia="sv-SE"/>
    </w:rPr>
  </w:style>
  <w:style w:type="paragraph" w:customStyle="1" w:styleId="Titelkursiv">
    <w:name w:val="Titel kursiv"/>
    <w:next w:val="Normal"/>
    <w:rsid w:val="00E17712"/>
    <w:pPr>
      <w:widowControl/>
      <w:spacing w:after="420"/>
      <w:ind w:left="2552"/>
    </w:pPr>
    <w:rPr>
      <w:rFonts w:ascii="Helvetica" w:eastAsia="Times New Roman" w:hAnsi="Helvetica" w:cs="Times New Roman"/>
      <w:i/>
      <w:noProof/>
      <w:kern w:val="20"/>
      <w:sz w:val="20"/>
      <w:szCs w:val="20"/>
      <w:lang w:val="sv-SE" w:eastAsia="sv-SE"/>
    </w:rPr>
  </w:style>
  <w:style w:type="paragraph" w:styleId="Brdtextmedindrag">
    <w:name w:val="Body Text Indent"/>
    <w:basedOn w:val="Normal"/>
    <w:link w:val="BrdtextmedindragChar"/>
    <w:unhideWhenUsed/>
    <w:rsid w:val="00E17712"/>
    <w:pPr>
      <w:ind w:left="283"/>
    </w:pPr>
  </w:style>
  <w:style w:type="character" w:customStyle="1" w:styleId="BrdtextmedindragChar">
    <w:name w:val="Brödtext med indrag Char"/>
    <w:basedOn w:val="Standardstycketeckensnitt"/>
    <w:link w:val="Brdtextmedindrag"/>
    <w:uiPriority w:val="99"/>
    <w:semiHidden/>
    <w:rsid w:val="00E17712"/>
  </w:style>
  <w:style w:type="paragraph" w:styleId="Sidhuvud">
    <w:name w:val="header"/>
    <w:basedOn w:val="Normal"/>
    <w:link w:val="SidhuvudChar"/>
    <w:uiPriority w:val="99"/>
    <w:rsid w:val="00E17712"/>
    <w:pPr>
      <w:widowControl/>
      <w:tabs>
        <w:tab w:val="left" w:pos="3260"/>
        <w:tab w:val="center" w:pos="4536"/>
        <w:tab w:val="right" w:pos="9072"/>
      </w:tabs>
      <w:spacing w:before="120"/>
      <w:jc w:val="both"/>
    </w:pPr>
    <w:rPr>
      <w:rFonts w:ascii="Helvetica" w:eastAsia="Times New Roman" w:hAnsi="Helvetica" w:cs="Times New Roman"/>
      <w:spacing w:val="10"/>
      <w:kern w:val="20"/>
      <w:sz w:val="16"/>
      <w:szCs w:val="20"/>
      <w:lang w:val="en-GB" w:eastAsia="sv-SE"/>
    </w:rPr>
  </w:style>
  <w:style w:type="character" w:customStyle="1" w:styleId="SidhuvudChar">
    <w:name w:val="Sidhuvud Char"/>
    <w:basedOn w:val="Standardstycketeckensnitt"/>
    <w:link w:val="Sidhuvud"/>
    <w:uiPriority w:val="99"/>
    <w:rsid w:val="00E17712"/>
    <w:rPr>
      <w:rFonts w:ascii="Helvetica" w:eastAsia="Times New Roman" w:hAnsi="Helvetica" w:cs="Times New Roman"/>
      <w:spacing w:val="10"/>
      <w:kern w:val="20"/>
      <w:sz w:val="16"/>
      <w:szCs w:val="20"/>
      <w:lang w:val="en-GB" w:eastAsia="sv-SE"/>
    </w:rPr>
  </w:style>
  <w:style w:type="paragraph" w:styleId="Sidfot">
    <w:name w:val="footer"/>
    <w:basedOn w:val="Normal"/>
    <w:link w:val="SidfotChar"/>
    <w:uiPriority w:val="99"/>
    <w:rsid w:val="00E17712"/>
    <w:pPr>
      <w:widowControl/>
      <w:tabs>
        <w:tab w:val="left" w:pos="3260"/>
        <w:tab w:val="center" w:pos="4536"/>
        <w:tab w:val="right" w:pos="9072"/>
      </w:tabs>
      <w:jc w:val="both"/>
    </w:pPr>
    <w:rPr>
      <w:rFonts w:ascii="Helvetica" w:eastAsia="Times New Roman" w:hAnsi="Helvetica" w:cs="Times New Roman"/>
      <w:spacing w:val="-2"/>
      <w:kern w:val="20"/>
      <w:sz w:val="16"/>
      <w:szCs w:val="20"/>
      <w:lang w:val="en-GB" w:eastAsia="sv-SE"/>
    </w:rPr>
  </w:style>
  <w:style w:type="character" w:customStyle="1" w:styleId="SidfotChar">
    <w:name w:val="Sidfot Char"/>
    <w:basedOn w:val="Standardstycketeckensnitt"/>
    <w:link w:val="Sidfot"/>
    <w:uiPriority w:val="99"/>
    <w:rsid w:val="00E17712"/>
    <w:rPr>
      <w:rFonts w:ascii="Helvetica" w:eastAsia="Times New Roman" w:hAnsi="Helvetica" w:cs="Times New Roman"/>
      <w:spacing w:val="-2"/>
      <w:kern w:val="20"/>
      <w:sz w:val="16"/>
      <w:szCs w:val="20"/>
      <w:lang w:val="en-GB" w:eastAsia="sv-SE"/>
    </w:rPr>
  </w:style>
  <w:style w:type="character" w:styleId="Sidnummer">
    <w:name w:val="page number"/>
    <w:basedOn w:val="Standardstycketeckensnitt"/>
    <w:rsid w:val="00E17712"/>
  </w:style>
  <w:style w:type="paragraph" w:customStyle="1" w:styleId="anmrkning">
    <w:name w:val="anmärkning"/>
    <w:next w:val="Normal"/>
    <w:rsid w:val="00E17712"/>
    <w:pPr>
      <w:widowControl/>
      <w:tabs>
        <w:tab w:val="left" w:pos="3261"/>
      </w:tabs>
      <w:spacing w:after="120"/>
      <w:ind w:left="2552"/>
      <w:jc w:val="both"/>
    </w:pPr>
    <w:rPr>
      <w:rFonts w:ascii="NewCenturySchlbk" w:eastAsia="Times New Roman" w:hAnsi="NewCenturySchlbk" w:cs="Times New Roman"/>
      <w:noProof/>
      <w:spacing w:val="-2"/>
      <w:kern w:val="18"/>
      <w:sz w:val="18"/>
      <w:szCs w:val="20"/>
      <w:lang w:val="sv-SE" w:eastAsia="sv-SE"/>
    </w:rPr>
  </w:style>
  <w:style w:type="paragraph" w:styleId="Punktlista">
    <w:name w:val="List Bullet"/>
    <w:basedOn w:val="Normal"/>
    <w:rsid w:val="00E17712"/>
    <w:pPr>
      <w:widowControl/>
      <w:numPr>
        <w:numId w:val="1"/>
      </w:numPr>
      <w:tabs>
        <w:tab w:val="left" w:pos="3260"/>
      </w:tabs>
      <w:jc w:val="both"/>
    </w:pPr>
    <w:rPr>
      <w:rFonts w:ascii="NewCenturySchlbk" w:eastAsia="Times New Roman" w:hAnsi="NewCenturySchlbk" w:cs="Times New Roman"/>
      <w:spacing w:val="-2"/>
      <w:kern w:val="20"/>
      <w:sz w:val="20"/>
      <w:szCs w:val="20"/>
      <w:lang w:val="en-GB" w:eastAsia="sv-SE"/>
    </w:rPr>
  </w:style>
  <w:style w:type="paragraph" w:customStyle="1" w:styleId="Figur">
    <w:name w:val="Figur"/>
    <w:basedOn w:val="Normal"/>
    <w:rsid w:val="00E17712"/>
    <w:pPr>
      <w:widowControl/>
      <w:tabs>
        <w:tab w:val="left" w:pos="3260"/>
      </w:tabs>
      <w:ind w:left="2552"/>
      <w:jc w:val="both"/>
    </w:pPr>
    <w:rPr>
      <w:rFonts w:ascii="Helvetica" w:eastAsia="Times New Roman" w:hAnsi="Helvetica" w:cs="Times New Roman"/>
      <w:spacing w:val="-2"/>
      <w:kern w:val="20"/>
      <w:sz w:val="18"/>
      <w:szCs w:val="20"/>
      <w:lang w:val="en-GB" w:eastAsia="sv-SE"/>
    </w:rPr>
  </w:style>
  <w:style w:type="paragraph" w:customStyle="1" w:styleId="SvenskStandard">
    <w:name w:val="Svensk Standard"/>
    <w:basedOn w:val="Sidhuvud"/>
    <w:rsid w:val="00E17712"/>
    <w:pPr>
      <w:spacing w:before="20"/>
    </w:pPr>
    <w:rPr>
      <w:rFonts w:ascii="Helvetica-Narrow" w:hAnsi="Helvetica-Narrow"/>
      <w:b/>
      <w:spacing w:val="-10"/>
      <w:sz w:val="32"/>
    </w:rPr>
  </w:style>
  <w:style w:type="paragraph" w:customStyle="1" w:styleId="Sidhuvud-utgva">
    <w:name w:val="Sidhuvud-utgåva"/>
    <w:basedOn w:val="Sidhuvud"/>
    <w:rsid w:val="00E17712"/>
  </w:style>
  <w:style w:type="paragraph" w:customStyle="1" w:styleId="Tabelltext">
    <w:name w:val="Tabelltext"/>
    <w:rsid w:val="00E17712"/>
    <w:pPr>
      <w:widowControl/>
      <w:spacing w:before="40" w:after="60"/>
    </w:pPr>
    <w:rPr>
      <w:rFonts w:ascii="NewCenturySchlbk" w:eastAsia="Times New Roman" w:hAnsi="NewCenturySchlbk" w:cs="Times New Roman"/>
      <w:noProof/>
      <w:kern w:val="20"/>
      <w:sz w:val="20"/>
      <w:szCs w:val="20"/>
      <w:lang w:val="sv-SE" w:eastAsia="sv-SE"/>
    </w:rPr>
  </w:style>
  <w:style w:type="paragraph" w:customStyle="1" w:styleId="Definition">
    <w:name w:val="Definition"/>
    <w:basedOn w:val="Normal"/>
    <w:rsid w:val="00E17712"/>
    <w:pPr>
      <w:widowControl/>
      <w:tabs>
        <w:tab w:val="left" w:pos="3261"/>
        <w:tab w:val="left" w:pos="3686"/>
        <w:tab w:val="left" w:pos="4820"/>
      </w:tabs>
      <w:ind w:left="3261" w:hanging="709"/>
      <w:jc w:val="both"/>
    </w:pPr>
    <w:rPr>
      <w:rFonts w:ascii="NewCenturySchlbk" w:eastAsia="Times New Roman" w:hAnsi="NewCenturySchlbk" w:cs="Times New Roman"/>
      <w:spacing w:val="-2"/>
      <w:kern w:val="20"/>
      <w:sz w:val="20"/>
      <w:szCs w:val="20"/>
      <w:lang w:val="en-GB" w:eastAsia="sv-SE"/>
    </w:rPr>
  </w:style>
  <w:style w:type="paragraph" w:customStyle="1" w:styleId="Innehll">
    <w:name w:val="Innehåll"/>
    <w:basedOn w:val="Normal"/>
    <w:rsid w:val="00E17712"/>
    <w:pPr>
      <w:widowControl/>
      <w:tabs>
        <w:tab w:val="left" w:pos="3260"/>
        <w:tab w:val="left" w:pos="4820"/>
      </w:tabs>
      <w:suppressAutoHyphens/>
      <w:ind w:left="3261" w:hanging="709"/>
      <w:jc w:val="both"/>
    </w:pPr>
    <w:rPr>
      <w:rFonts w:ascii="NewCenturySchlbk" w:eastAsia="Times New Roman" w:hAnsi="NewCenturySchlbk" w:cs="Times New Roman"/>
      <w:spacing w:val="-2"/>
      <w:kern w:val="20"/>
      <w:sz w:val="20"/>
      <w:szCs w:val="20"/>
      <w:lang w:eastAsia="sv-SE"/>
    </w:rPr>
  </w:style>
  <w:style w:type="paragraph" w:customStyle="1" w:styleId="Referenser">
    <w:name w:val="Referenser"/>
    <w:basedOn w:val="Normal"/>
    <w:rsid w:val="00E17712"/>
    <w:pPr>
      <w:widowControl/>
      <w:ind w:left="3970" w:hanging="1418"/>
      <w:jc w:val="both"/>
    </w:pPr>
    <w:rPr>
      <w:rFonts w:ascii="NewCenturySchlbk" w:eastAsia="Times New Roman" w:hAnsi="NewCenturySchlbk" w:cs="Times New Roman"/>
      <w:spacing w:val="-2"/>
      <w:kern w:val="20"/>
      <w:sz w:val="20"/>
      <w:szCs w:val="20"/>
      <w:lang w:val="en-GB" w:eastAsia="sv-SE"/>
    </w:rPr>
  </w:style>
  <w:style w:type="paragraph" w:customStyle="1" w:styleId="Tabelltext2">
    <w:name w:val="Tabelltext2"/>
    <w:basedOn w:val="Tabelltext"/>
    <w:rsid w:val="00E17712"/>
    <w:pPr>
      <w:ind w:left="57"/>
    </w:pPr>
    <w:rPr>
      <w:rFonts w:ascii="Helvetica" w:hAnsi="Helvetica"/>
      <w:sz w:val="18"/>
    </w:rPr>
  </w:style>
  <w:style w:type="paragraph" w:customStyle="1" w:styleId="dir3normal">
    <w:name w:val="dir3_normal"/>
    <w:rsid w:val="00E17712"/>
    <w:pPr>
      <w:tabs>
        <w:tab w:val="left" w:pos="567"/>
      </w:tabs>
      <w:spacing w:after="200"/>
    </w:pPr>
    <w:rPr>
      <w:rFonts w:ascii="Arial" w:eastAsia="Times New Roman" w:hAnsi="Arial" w:cs="Times New Roman"/>
      <w:noProof/>
      <w:sz w:val="20"/>
      <w:szCs w:val="20"/>
      <w:lang w:val="sv-SE" w:eastAsia="sv-SE"/>
    </w:rPr>
  </w:style>
  <w:style w:type="paragraph" w:styleId="Normaltindrag">
    <w:name w:val="Normal Indent"/>
    <w:basedOn w:val="Normal"/>
    <w:rsid w:val="00E17712"/>
    <w:pPr>
      <w:widowControl/>
      <w:tabs>
        <w:tab w:val="left" w:pos="1191"/>
        <w:tab w:val="left" w:pos="2495"/>
        <w:tab w:val="left" w:pos="3799"/>
        <w:tab w:val="left" w:pos="5160"/>
        <w:tab w:val="left" w:pos="6521"/>
        <w:tab w:val="left" w:pos="7768"/>
        <w:tab w:val="left" w:pos="8789"/>
      </w:tabs>
      <w:spacing w:before="120"/>
      <w:ind w:left="2552"/>
      <w:jc w:val="both"/>
    </w:pPr>
    <w:rPr>
      <w:rFonts w:ascii="Times New Roman" w:eastAsia="Times New Roman" w:hAnsi="Times New Roman" w:cs="Times New Roman"/>
      <w:color w:val="000000"/>
      <w:sz w:val="24"/>
      <w:szCs w:val="20"/>
      <w:lang w:val="en-GB" w:eastAsia="sv-SE"/>
    </w:rPr>
  </w:style>
  <w:style w:type="paragraph" w:customStyle="1" w:styleId="dir3rubrdefinition">
    <w:name w:val="dir3_rubr_definition"/>
    <w:basedOn w:val="dir3normal"/>
    <w:rsid w:val="00E17712"/>
    <w:pPr>
      <w:spacing w:after="0"/>
    </w:pPr>
    <w:rPr>
      <w:b/>
    </w:rPr>
  </w:style>
  <w:style w:type="paragraph" w:customStyle="1" w:styleId="dir3note">
    <w:name w:val="dir3_note"/>
    <w:basedOn w:val="dir3normal"/>
    <w:next w:val="dir3normal"/>
    <w:rsid w:val="00E17712"/>
    <w:pPr>
      <w:tabs>
        <w:tab w:val="left" w:pos="851"/>
      </w:tabs>
    </w:pPr>
    <w:rPr>
      <w:sz w:val="18"/>
    </w:rPr>
  </w:style>
  <w:style w:type="paragraph" w:styleId="Innehll5">
    <w:name w:val="toc 5"/>
    <w:basedOn w:val="Normal"/>
    <w:next w:val="Normal"/>
    <w:uiPriority w:val="39"/>
    <w:rsid w:val="00E17712"/>
    <w:pPr>
      <w:widowControl/>
      <w:tabs>
        <w:tab w:val="right" w:leader="dot" w:pos="10319"/>
      </w:tabs>
      <w:ind w:left="600"/>
    </w:pPr>
    <w:rPr>
      <w:rFonts w:ascii="Times New Roman" w:eastAsia="Times New Roman" w:hAnsi="Times New Roman" w:cs="Times New Roman"/>
      <w:spacing w:val="-2"/>
      <w:kern w:val="20"/>
      <w:sz w:val="18"/>
      <w:szCs w:val="20"/>
      <w:lang w:val="en-GB" w:eastAsia="sv-SE"/>
    </w:rPr>
  </w:style>
  <w:style w:type="paragraph" w:styleId="Innehll6">
    <w:name w:val="toc 6"/>
    <w:basedOn w:val="Normal"/>
    <w:next w:val="Normal"/>
    <w:uiPriority w:val="39"/>
    <w:rsid w:val="00E17712"/>
    <w:pPr>
      <w:widowControl/>
      <w:tabs>
        <w:tab w:val="right" w:leader="dot" w:pos="10319"/>
      </w:tabs>
      <w:ind w:left="800"/>
    </w:pPr>
    <w:rPr>
      <w:rFonts w:ascii="Times New Roman" w:eastAsia="Times New Roman" w:hAnsi="Times New Roman" w:cs="Times New Roman"/>
      <w:spacing w:val="-2"/>
      <w:kern w:val="20"/>
      <w:sz w:val="18"/>
      <w:szCs w:val="20"/>
      <w:lang w:val="en-GB" w:eastAsia="sv-SE"/>
    </w:rPr>
  </w:style>
  <w:style w:type="paragraph" w:styleId="Innehll7">
    <w:name w:val="toc 7"/>
    <w:basedOn w:val="Normal"/>
    <w:next w:val="Normal"/>
    <w:uiPriority w:val="39"/>
    <w:rsid w:val="00E17712"/>
    <w:pPr>
      <w:widowControl/>
      <w:tabs>
        <w:tab w:val="right" w:leader="dot" w:pos="10319"/>
      </w:tabs>
      <w:ind w:left="1000"/>
    </w:pPr>
    <w:rPr>
      <w:rFonts w:ascii="Times New Roman" w:eastAsia="Times New Roman" w:hAnsi="Times New Roman" w:cs="Times New Roman"/>
      <w:spacing w:val="-2"/>
      <w:kern w:val="20"/>
      <w:sz w:val="18"/>
      <w:szCs w:val="20"/>
      <w:lang w:val="en-GB" w:eastAsia="sv-SE"/>
    </w:rPr>
  </w:style>
  <w:style w:type="paragraph" w:styleId="Innehll8">
    <w:name w:val="toc 8"/>
    <w:basedOn w:val="Normal"/>
    <w:next w:val="Normal"/>
    <w:uiPriority w:val="39"/>
    <w:rsid w:val="00E17712"/>
    <w:pPr>
      <w:widowControl/>
      <w:tabs>
        <w:tab w:val="right" w:leader="dot" w:pos="10319"/>
      </w:tabs>
      <w:ind w:left="1200"/>
    </w:pPr>
    <w:rPr>
      <w:rFonts w:ascii="Times New Roman" w:eastAsia="Times New Roman" w:hAnsi="Times New Roman" w:cs="Times New Roman"/>
      <w:spacing w:val="-2"/>
      <w:kern w:val="20"/>
      <w:sz w:val="18"/>
      <w:szCs w:val="20"/>
      <w:lang w:val="en-GB" w:eastAsia="sv-SE"/>
    </w:rPr>
  </w:style>
  <w:style w:type="paragraph" w:styleId="Innehll9">
    <w:name w:val="toc 9"/>
    <w:basedOn w:val="Normal"/>
    <w:next w:val="Normal"/>
    <w:uiPriority w:val="39"/>
    <w:rsid w:val="00E17712"/>
    <w:pPr>
      <w:widowControl/>
      <w:tabs>
        <w:tab w:val="right" w:leader="dot" w:pos="10319"/>
      </w:tabs>
      <w:ind w:left="1400"/>
    </w:pPr>
    <w:rPr>
      <w:rFonts w:ascii="Times New Roman" w:eastAsia="Times New Roman" w:hAnsi="Times New Roman" w:cs="Times New Roman"/>
      <w:spacing w:val="-2"/>
      <w:kern w:val="20"/>
      <w:sz w:val="18"/>
      <w:szCs w:val="20"/>
      <w:lang w:val="en-GB" w:eastAsia="sv-SE"/>
    </w:rPr>
  </w:style>
  <w:style w:type="paragraph" w:customStyle="1" w:styleId="normalfigur">
    <w:name w:val="normal_figur"/>
    <w:basedOn w:val="Figur"/>
    <w:rsid w:val="00E17712"/>
    <w:pPr>
      <w:tabs>
        <w:tab w:val="clear" w:pos="3260"/>
        <w:tab w:val="left" w:pos="567"/>
      </w:tabs>
      <w:ind w:left="0"/>
    </w:pPr>
    <w:rPr>
      <w:sz w:val="16"/>
    </w:rPr>
  </w:style>
  <w:style w:type="paragraph" w:customStyle="1" w:styleId="NormalNote">
    <w:name w:val="Normal_Note"/>
    <w:basedOn w:val="Normal"/>
    <w:next w:val="Normal"/>
    <w:rsid w:val="00E17712"/>
    <w:pPr>
      <w:widowControl/>
      <w:tabs>
        <w:tab w:val="left" w:pos="3260"/>
      </w:tabs>
    </w:pPr>
    <w:rPr>
      <w:rFonts w:ascii="NewCenturySchlbk" w:eastAsia="Times New Roman" w:hAnsi="NewCenturySchlbk" w:cs="Times New Roman"/>
      <w:spacing w:val="-2"/>
      <w:kern w:val="20"/>
      <w:sz w:val="18"/>
      <w:szCs w:val="20"/>
      <w:lang w:val="en-GB" w:eastAsia="sv-SE"/>
    </w:rPr>
  </w:style>
  <w:style w:type="paragraph" w:customStyle="1" w:styleId="Brdtextfet">
    <w:name w:val="Brödtext fet"/>
    <w:basedOn w:val="Normal"/>
    <w:rsid w:val="00E17712"/>
    <w:pPr>
      <w:widowControl/>
      <w:ind w:left="2592"/>
    </w:pPr>
    <w:rPr>
      <w:rFonts w:ascii="Times New Roman" w:eastAsia="Times New Roman" w:hAnsi="Times New Roman" w:cs="Times New Roman"/>
      <w:b/>
      <w:sz w:val="24"/>
      <w:szCs w:val="20"/>
      <w:lang w:val="en-GB" w:eastAsia="sv-SE"/>
    </w:rPr>
  </w:style>
  <w:style w:type="paragraph" w:customStyle="1" w:styleId="Kantrubrik">
    <w:name w:val="Kantrubrik"/>
    <w:basedOn w:val="Normal"/>
    <w:next w:val="Brdtext"/>
    <w:rsid w:val="00E17712"/>
    <w:pPr>
      <w:widowControl/>
      <w:ind w:left="2592" w:hanging="2592"/>
    </w:pPr>
    <w:rPr>
      <w:rFonts w:ascii="Times New Roman" w:eastAsia="Times New Roman" w:hAnsi="Times New Roman" w:cs="Times New Roman"/>
      <w:sz w:val="24"/>
      <w:szCs w:val="20"/>
      <w:lang w:val="en-GB" w:eastAsia="sv-SE"/>
    </w:rPr>
  </w:style>
  <w:style w:type="paragraph" w:customStyle="1" w:styleId="rendemening">
    <w:name w:val="Ärendemening"/>
    <w:basedOn w:val="Normal"/>
    <w:next w:val="Brdtext"/>
    <w:rsid w:val="00E17712"/>
    <w:pPr>
      <w:widowControl/>
      <w:ind w:left="2592"/>
    </w:pPr>
    <w:rPr>
      <w:rFonts w:ascii="Times New Roman" w:eastAsia="Times New Roman" w:hAnsi="Times New Roman" w:cs="Times New Roman"/>
      <w:b/>
      <w:sz w:val="28"/>
      <w:szCs w:val="20"/>
      <w:lang w:val="en-GB" w:eastAsia="sv-SE"/>
    </w:rPr>
  </w:style>
  <w:style w:type="character" w:styleId="Hyperlnk">
    <w:name w:val="Hyperlink"/>
    <w:basedOn w:val="Standardstycketeckensnitt"/>
    <w:uiPriority w:val="99"/>
    <w:rsid w:val="00E17712"/>
    <w:rPr>
      <w:color w:val="0000FF"/>
      <w:u w:val="single"/>
    </w:rPr>
  </w:style>
  <w:style w:type="character" w:styleId="AnvndHyperlnk">
    <w:name w:val="FollowedHyperlink"/>
    <w:basedOn w:val="Standardstycketeckensnitt"/>
    <w:rsid w:val="00E17712"/>
    <w:rPr>
      <w:color w:val="800080"/>
      <w:u w:val="single"/>
    </w:rPr>
  </w:style>
  <w:style w:type="paragraph" w:styleId="Brdtext2">
    <w:name w:val="Body Text 2"/>
    <w:basedOn w:val="Normal"/>
    <w:link w:val="Brdtext2Char"/>
    <w:rsid w:val="00E17712"/>
    <w:pPr>
      <w:widowControl/>
      <w:tabs>
        <w:tab w:val="left" w:pos="3260"/>
      </w:tabs>
      <w:jc w:val="both"/>
    </w:pPr>
    <w:rPr>
      <w:rFonts w:ascii="NewCenturySchlbk" w:eastAsia="Times New Roman" w:hAnsi="NewCenturySchlbk" w:cs="Times New Roman"/>
      <w:spacing w:val="-2"/>
      <w:kern w:val="20"/>
      <w:sz w:val="20"/>
      <w:szCs w:val="20"/>
      <w:lang w:val="en-GB" w:eastAsia="sv-SE"/>
    </w:rPr>
  </w:style>
  <w:style w:type="character" w:customStyle="1" w:styleId="Brdtext2Char">
    <w:name w:val="Brödtext 2 Char"/>
    <w:basedOn w:val="Standardstycketeckensnitt"/>
    <w:link w:val="Brdtext2"/>
    <w:rsid w:val="00E17712"/>
    <w:rPr>
      <w:rFonts w:ascii="NewCenturySchlbk" w:eastAsia="Times New Roman" w:hAnsi="NewCenturySchlbk" w:cs="Times New Roman"/>
      <w:spacing w:val="-2"/>
      <w:kern w:val="20"/>
      <w:sz w:val="20"/>
      <w:szCs w:val="20"/>
      <w:lang w:val="en-GB" w:eastAsia="sv-SE"/>
    </w:rPr>
  </w:style>
  <w:style w:type="paragraph" w:styleId="Ballongtext">
    <w:name w:val="Balloon Text"/>
    <w:basedOn w:val="Normal"/>
    <w:link w:val="BallongtextChar"/>
    <w:semiHidden/>
    <w:rsid w:val="00E17712"/>
    <w:pPr>
      <w:widowControl/>
      <w:tabs>
        <w:tab w:val="left" w:pos="3260"/>
      </w:tabs>
      <w:ind w:left="2552"/>
      <w:jc w:val="both"/>
    </w:pPr>
    <w:rPr>
      <w:rFonts w:ascii="Tahoma" w:eastAsia="Times New Roman" w:hAnsi="Tahoma" w:cs="Tahoma"/>
      <w:spacing w:val="-2"/>
      <w:kern w:val="20"/>
      <w:sz w:val="16"/>
      <w:szCs w:val="16"/>
      <w:lang w:val="en-GB" w:eastAsia="sv-SE"/>
    </w:rPr>
  </w:style>
  <w:style w:type="character" w:customStyle="1" w:styleId="BallongtextChar">
    <w:name w:val="Ballongtext Char"/>
    <w:basedOn w:val="Standardstycketeckensnitt"/>
    <w:link w:val="Ballongtext"/>
    <w:semiHidden/>
    <w:rsid w:val="00E17712"/>
    <w:rPr>
      <w:rFonts w:ascii="Tahoma" w:eastAsia="Times New Roman" w:hAnsi="Tahoma" w:cs="Tahoma"/>
      <w:spacing w:val="-2"/>
      <w:kern w:val="20"/>
      <w:sz w:val="16"/>
      <w:szCs w:val="16"/>
      <w:lang w:val="en-GB" w:eastAsia="sv-SE"/>
    </w:rPr>
  </w:style>
  <w:style w:type="character" w:styleId="Kommentarsreferens">
    <w:name w:val="annotation reference"/>
    <w:basedOn w:val="Standardstycketeckensnitt"/>
    <w:semiHidden/>
    <w:rsid w:val="00E17712"/>
    <w:rPr>
      <w:sz w:val="16"/>
      <w:szCs w:val="16"/>
    </w:rPr>
  </w:style>
  <w:style w:type="paragraph" w:styleId="Kommentarer">
    <w:name w:val="annotation text"/>
    <w:basedOn w:val="Normal"/>
    <w:link w:val="KommentarerChar"/>
    <w:semiHidden/>
    <w:rsid w:val="00E17712"/>
    <w:pPr>
      <w:widowControl/>
      <w:tabs>
        <w:tab w:val="left" w:pos="3260"/>
      </w:tabs>
      <w:ind w:left="2552"/>
      <w:jc w:val="both"/>
    </w:pPr>
    <w:rPr>
      <w:rFonts w:ascii="NewCenturySchlbk" w:eastAsia="Times New Roman" w:hAnsi="NewCenturySchlbk" w:cs="Times New Roman"/>
      <w:spacing w:val="-2"/>
      <w:kern w:val="20"/>
      <w:sz w:val="20"/>
      <w:szCs w:val="20"/>
      <w:lang w:val="en-GB" w:eastAsia="sv-SE"/>
    </w:rPr>
  </w:style>
  <w:style w:type="character" w:customStyle="1" w:styleId="KommentarerChar">
    <w:name w:val="Kommentarer Char"/>
    <w:basedOn w:val="Standardstycketeckensnitt"/>
    <w:link w:val="Kommentarer"/>
    <w:semiHidden/>
    <w:rsid w:val="00E17712"/>
    <w:rPr>
      <w:rFonts w:ascii="NewCenturySchlbk" w:eastAsia="Times New Roman" w:hAnsi="NewCenturySchlbk" w:cs="Times New Roman"/>
      <w:spacing w:val="-2"/>
      <w:kern w:val="20"/>
      <w:sz w:val="20"/>
      <w:szCs w:val="20"/>
      <w:lang w:val="en-GB" w:eastAsia="sv-SE"/>
    </w:rPr>
  </w:style>
  <w:style w:type="paragraph" w:styleId="Kommentarsmne">
    <w:name w:val="annotation subject"/>
    <w:basedOn w:val="Kommentarer"/>
    <w:next w:val="Kommentarer"/>
    <w:link w:val="KommentarsmneChar"/>
    <w:semiHidden/>
    <w:rsid w:val="00E17712"/>
    <w:rPr>
      <w:b/>
      <w:bCs/>
    </w:rPr>
  </w:style>
  <w:style w:type="character" w:customStyle="1" w:styleId="KommentarsmneChar">
    <w:name w:val="Kommentarsämne Char"/>
    <w:basedOn w:val="KommentarerChar"/>
    <w:link w:val="Kommentarsmne"/>
    <w:semiHidden/>
    <w:rsid w:val="00E17712"/>
    <w:rPr>
      <w:rFonts w:ascii="NewCenturySchlbk" w:eastAsia="Times New Roman" w:hAnsi="NewCenturySchlbk" w:cs="Times New Roman"/>
      <w:b/>
      <w:bCs/>
      <w:spacing w:val="-2"/>
      <w:kern w:val="20"/>
      <w:sz w:val="20"/>
      <w:szCs w:val="20"/>
      <w:lang w:val="en-GB" w:eastAsia="sv-SE"/>
    </w:rPr>
  </w:style>
  <w:style w:type="paragraph" w:styleId="Brdtextmedindrag2">
    <w:name w:val="Body Text Indent 2"/>
    <w:basedOn w:val="Normal"/>
    <w:link w:val="Brdtextmedindrag2Char"/>
    <w:rsid w:val="00E17712"/>
    <w:pPr>
      <w:widowControl/>
      <w:tabs>
        <w:tab w:val="left" w:pos="2520"/>
      </w:tabs>
      <w:ind w:left="2520"/>
      <w:jc w:val="both"/>
    </w:pPr>
    <w:rPr>
      <w:rFonts w:ascii="NewCenturySchlbk" w:eastAsia="Times New Roman" w:hAnsi="NewCenturySchlbk" w:cs="Times New Roman"/>
      <w:spacing w:val="-2"/>
      <w:kern w:val="20"/>
      <w:sz w:val="20"/>
      <w:szCs w:val="20"/>
      <w:lang w:val="en-GB" w:eastAsia="sv-SE"/>
    </w:rPr>
  </w:style>
  <w:style w:type="character" w:customStyle="1" w:styleId="Brdtextmedindrag2Char">
    <w:name w:val="Brödtext med indrag 2 Char"/>
    <w:basedOn w:val="Standardstycketeckensnitt"/>
    <w:link w:val="Brdtextmedindrag2"/>
    <w:rsid w:val="00E17712"/>
    <w:rPr>
      <w:rFonts w:ascii="NewCenturySchlbk" w:eastAsia="Times New Roman" w:hAnsi="NewCenturySchlbk" w:cs="Times New Roman"/>
      <w:spacing w:val="-2"/>
      <w:kern w:val="20"/>
      <w:sz w:val="20"/>
      <w:szCs w:val="20"/>
      <w:lang w:val="en-GB" w:eastAsia="sv-SE"/>
    </w:rPr>
  </w:style>
  <w:style w:type="paragraph" w:styleId="Figurfrteckning">
    <w:name w:val="table of figures"/>
    <w:basedOn w:val="Normal"/>
    <w:next w:val="Normal"/>
    <w:semiHidden/>
    <w:rsid w:val="00E17712"/>
    <w:pPr>
      <w:widowControl/>
      <w:ind w:left="400" w:hanging="400"/>
      <w:jc w:val="both"/>
    </w:pPr>
    <w:rPr>
      <w:rFonts w:ascii="NewCenturySchlbk" w:eastAsia="Times New Roman" w:hAnsi="NewCenturySchlbk" w:cs="Times New Roman"/>
      <w:spacing w:val="-2"/>
      <w:kern w:val="20"/>
      <w:sz w:val="20"/>
      <w:szCs w:val="20"/>
      <w:lang w:val="en-GB" w:eastAsia="sv-SE"/>
    </w:rPr>
  </w:style>
  <w:style w:type="paragraph" w:styleId="Beskrivning">
    <w:name w:val="caption"/>
    <w:basedOn w:val="Normal"/>
    <w:next w:val="Normal"/>
    <w:qFormat/>
    <w:rsid w:val="00E17712"/>
    <w:pPr>
      <w:widowControl/>
      <w:tabs>
        <w:tab w:val="left" w:pos="3260"/>
      </w:tabs>
      <w:spacing w:before="120"/>
      <w:ind w:left="2552"/>
      <w:jc w:val="both"/>
    </w:pPr>
    <w:rPr>
      <w:rFonts w:ascii="NewCenturySchlbk" w:eastAsia="Times New Roman" w:hAnsi="NewCenturySchlbk" w:cs="Times New Roman"/>
      <w:b/>
      <w:bCs/>
      <w:spacing w:val="-2"/>
      <w:kern w:val="20"/>
      <w:sz w:val="20"/>
      <w:szCs w:val="20"/>
      <w:lang w:val="en-GB" w:eastAsia="sv-SE"/>
    </w:rPr>
  </w:style>
  <w:style w:type="paragraph" w:styleId="Fotnotstext">
    <w:name w:val="footnote text"/>
    <w:basedOn w:val="Normal"/>
    <w:link w:val="FotnotstextChar"/>
    <w:semiHidden/>
    <w:rsid w:val="00E17712"/>
    <w:pPr>
      <w:widowControl/>
      <w:tabs>
        <w:tab w:val="left" w:pos="3260"/>
      </w:tabs>
      <w:ind w:left="2552"/>
      <w:jc w:val="both"/>
    </w:pPr>
    <w:rPr>
      <w:rFonts w:ascii="NewCenturySchlbk" w:eastAsia="Times New Roman" w:hAnsi="NewCenturySchlbk" w:cs="Times New Roman"/>
      <w:spacing w:val="-2"/>
      <w:kern w:val="20"/>
      <w:sz w:val="20"/>
      <w:szCs w:val="20"/>
      <w:lang w:val="en-GB" w:eastAsia="sv-SE"/>
    </w:rPr>
  </w:style>
  <w:style w:type="character" w:customStyle="1" w:styleId="FotnotstextChar">
    <w:name w:val="Fotnotstext Char"/>
    <w:basedOn w:val="Standardstycketeckensnitt"/>
    <w:link w:val="Fotnotstext"/>
    <w:semiHidden/>
    <w:rsid w:val="00E17712"/>
    <w:rPr>
      <w:rFonts w:ascii="NewCenturySchlbk" w:eastAsia="Times New Roman" w:hAnsi="NewCenturySchlbk" w:cs="Times New Roman"/>
      <w:spacing w:val="-2"/>
      <w:kern w:val="20"/>
      <w:sz w:val="20"/>
      <w:szCs w:val="20"/>
      <w:lang w:val="en-GB" w:eastAsia="sv-SE"/>
    </w:rPr>
  </w:style>
  <w:style w:type="character" w:styleId="Fotnotsreferens">
    <w:name w:val="footnote reference"/>
    <w:basedOn w:val="Standardstycketeckensnitt"/>
    <w:semiHidden/>
    <w:rsid w:val="00E17712"/>
    <w:rPr>
      <w:vertAlign w:val="superscript"/>
    </w:rPr>
  </w:style>
  <w:style w:type="paragraph" w:styleId="Innehllsfrteckningsrubrik">
    <w:name w:val="TOC Heading"/>
    <w:basedOn w:val="Rubrik1"/>
    <w:next w:val="Normal"/>
    <w:uiPriority w:val="39"/>
    <w:unhideWhenUsed/>
    <w:qFormat/>
    <w:rsid w:val="00835C30"/>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lang w:val="sv-SE" w:eastAsia="sv-SE"/>
    </w:rPr>
  </w:style>
  <w:style w:type="paragraph" w:styleId="Normalwebb">
    <w:name w:val="Normal (Web)"/>
    <w:basedOn w:val="Normal"/>
    <w:uiPriority w:val="99"/>
    <w:semiHidden/>
    <w:unhideWhenUsed/>
    <w:rsid w:val="006F6BB8"/>
    <w:pPr>
      <w:widowControl/>
      <w:spacing w:before="100" w:beforeAutospacing="1" w:after="100" w:afterAutospacing="1"/>
    </w:pPr>
    <w:rPr>
      <w:rFonts w:ascii="Times New Roman" w:eastAsiaTheme="minorEastAsia" w:hAnsi="Times New Roman" w:cs="Times New Roman"/>
      <w:sz w:val="24"/>
      <w:szCs w:val="24"/>
      <w:lang w:val="sv-SE" w:eastAsia="sv-SE"/>
    </w:rPr>
  </w:style>
  <w:style w:type="table" w:styleId="Tabellrutnt">
    <w:name w:val="Table Grid"/>
    <w:basedOn w:val="Normaltabell"/>
    <w:uiPriority w:val="39"/>
    <w:rsid w:val="00D7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A77514"/>
  </w:style>
  <w:style w:type="paragraph" w:customStyle="1" w:styleId="B1">
    <w:name w:val="B1+"/>
    <w:basedOn w:val="Normal"/>
    <w:rsid w:val="00170C06"/>
    <w:pPr>
      <w:widowControl/>
      <w:numPr>
        <w:numId w:val="2"/>
      </w:numPr>
      <w:overflowPunct w:val="0"/>
      <w:autoSpaceDE w:val="0"/>
      <w:autoSpaceDN w:val="0"/>
      <w:adjustRightInd w:val="0"/>
      <w:spacing w:after="180"/>
      <w:textAlignment w:val="baseline"/>
    </w:pPr>
    <w:rPr>
      <w:rFonts w:ascii="Times New Roman" w:eastAsia="Times New Roman" w:hAnsi="Times New Roman" w:cs="Times New Roman"/>
      <w:sz w:val="20"/>
      <w:szCs w:val="20"/>
      <w:lang w:val="en-GB"/>
    </w:rPr>
  </w:style>
  <w:style w:type="paragraph" w:customStyle="1" w:styleId="FP">
    <w:name w:val="FP"/>
    <w:basedOn w:val="Normal"/>
    <w:rsid w:val="007B28D1"/>
    <w:pPr>
      <w:widowControl/>
      <w:overflowPunct w:val="0"/>
      <w:autoSpaceDE w:val="0"/>
      <w:autoSpaceDN w:val="0"/>
      <w:adjustRightInd w:val="0"/>
    </w:pPr>
    <w:rPr>
      <w:rFonts w:ascii="Times New Roman" w:eastAsia="Times New Roman" w:hAnsi="Times New Roman" w:cs="Times New Roman"/>
      <w:sz w:val="20"/>
      <w:szCs w:val="20"/>
      <w:lang w:val="en-GB"/>
    </w:rPr>
  </w:style>
  <w:style w:type="paragraph" w:styleId="Revision">
    <w:name w:val="Revision"/>
    <w:hidden/>
    <w:uiPriority w:val="99"/>
    <w:semiHidden/>
    <w:rsid w:val="002216F0"/>
    <w:pPr>
      <w:widowControl/>
    </w:pPr>
  </w:style>
  <w:style w:type="character" w:customStyle="1" w:styleId="UnresolvedMention1">
    <w:name w:val="Unresolved Mention1"/>
    <w:basedOn w:val="Standardstycketeckensnitt"/>
    <w:uiPriority w:val="99"/>
    <w:semiHidden/>
    <w:unhideWhenUsed/>
    <w:rsid w:val="003B258B"/>
    <w:rPr>
      <w:color w:val="605E5C"/>
      <w:shd w:val="clear" w:color="auto" w:fill="E1DFDD"/>
    </w:rPr>
  </w:style>
  <w:style w:type="paragraph" w:styleId="Underrubrik">
    <w:name w:val="Subtitle"/>
    <w:basedOn w:val="Normal"/>
    <w:next w:val="Normal"/>
    <w:link w:val="UnderrubrikChar"/>
    <w:uiPriority w:val="11"/>
    <w:qFormat/>
    <w:rsid w:val="00F33684"/>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F33684"/>
    <w:rPr>
      <w:rFonts w:eastAsiaTheme="minorEastAsia"/>
      <w:color w:val="5A5A5A" w:themeColor="text1" w:themeTint="A5"/>
      <w:spacing w:val="15"/>
    </w:rPr>
  </w:style>
  <w:style w:type="character" w:customStyle="1" w:styleId="ECCParagraph">
    <w:name w:val="ECC Paragraph"/>
    <w:basedOn w:val="Standardstycketeckensnitt"/>
    <w:qFormat/>
    <w:rsid w:val="00483116"/>
    <w:rPr>
      <w:rFonts w:ascii="Arial" w:hAnsi="Arial"/>
      <w:noProof w:val="0"/>
      <w:sz w:val="20"/>
      <w:bdr w:val="none" w:sz="0" w:space="0" w:color="auto"/>
      <w:lang w:val="en-GB"/>
    </w:rPr>
  </w:style>
  <w:style w:type="character" w:customStyle="1" w:styleId="Olstomnmnande1">
    <w:name w:val="Olöst omnämnande1"/>
    <w:basedOn w:val="Standardstycketeckensnitt"/>
    <w:uiPriority w:val="99"/>
    <w:semiHidden/>
    <w:unhideWhenUsed/>
    <w:rsid w:val="00D731CA"/>
    <w:rPr>
      <w:color w:val="605E5C"/>
      <w:shd w:val="clear" w:color="auto" w:fill="E1DFDD"/>
    </w:rPr>
  </w:style>
  <w:style w:type="character" w:customStyle="1" w:styleId="UnresolvedMention">
    <w:name w:val="Unresolved Mention"/>
    <w:basedOn w:val="Standardstycketeckensnitt"/>
    <w:uiPriority w:val="99"/>
    <w:semiHidden/>
    <w:unhideWhenUsed/>
    <w:rsid w:val="004669F3"/>
    <w:rPr>
      <w:color w:val="605E5C"/>
      <w:shd w:val="clear" w:color="auto" w:fill="E1DFDD"/>
    </w:rPr>
  </w:style>
  <w:style w:type="paragraph" w:customStyle="1" w:styleId="TAH">
    <w:name w:val="TAH"/>
    <w:basedOn w:val="Normal"/>
    <w:rsid w:val="0002028F"/>
    <w:pPr>
      <w:keepNext/>
      <w:keepLines/>
      <w:widowControl/>
      <w:overflowPunct w:val="0"/>
      <w:autoSpaceDE w:val="0"/>
      <w:autoSpaceDN w:val="0"/>
      <w:adjustRightInd w:val="0"/>
      <w:spacing w:after="0"/>
      <w:jc w:val="center"/>
      <w:textAlignment w:val="baseline"/>
    </w:pPr>
    <w:rPr>
      <w:rFonts w:ascii="Arial" w:eastAsia="Times New Roman" w:hAnsi="Arial" w:cs="Times New Roman"/>
      <w:b/>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671">
      <w:bodyDiv w:val="1"/>
      <w:marLeft w:val="0"/>
      <w:marRight w:val="0"/>
      <w:marTop w:val="0"/>
      <w:marBottom w:val="0"/>
      <w:divBdr>
        <w:top w:val="none" w:sz="0" w:space="0" w:color="auto"/>
        <w:left w:val="none" w:sz="0" w:space="0" w:color="auto"/>
        <w:bottom w:val="none" w:sz="0" w:space="0" w:color="auto"/>
        <w:right w:val="none" w:sz="0" w:space="0" w:color="auto"/>
      </w:divBdr>
    </w:div>
    <w:div w:id="333385226">
      <w:bodyDiv w:val="1"/>
      <w:marLeft w:val="0"/>
      <w:marRight w:val="0"/>
      <w:marTop w:val="0"/>
      <w:marBottom w:val="0"/>
      <w:divBdr>
        <w:top w:val="none" w:sz="0" w:space="0" w:color="auto"/>
        <w:left w:val="none" w:sz="0" w:space="0" w:color="auto"/>
        <w:bottom w:val="none" w:sz="0" w:space="0" w:color="auto"/>
        <w:right w:val="none" w:sz="0" w:space="0" w:color="auto"/>
      </w:divBdr>
    </w:div>
    <w:div w:id="785654872">
      <w:bodyDiv w:val="1"/>
      <w:marLeft w:val="0"/>
      <w:marRight w:val="0"/>
      <w:marTop w:val="0"/>
      <w:marBottom w:val="0"/>
      <w:divBdr>
        <w:top w:val="none" w:sz="0" w:space="0" w:color="auto"/>
        <w:left w:val="none" w:sz="0" w:space="0" w:color="auto"/>
        <w:bottom w:val="none" w:sz="0" w:space="0" w:color="auto"/>
        <w:right w:val="none" w:sz="0" w:space="0" w:color="auto"/>
      </w:divBdr>
    </w:div>
    <w:div w:id="973490704">
      <w:bodyDiv w:val="1"/>
      <w:marLeft w:val="0"/>
      <w:marRight w:val="0"/>
      <w:marTop w:val="0"/>
      <w:marBottom w:val="0"/>
      <w:divBdr>
        <w:top w:val="none" w:sz="0" w:space="0" w:color="auto"/>
        <w:left w:val="none" w:sz="0" w:space="0" w:color="auto"/>
        <w:bottom w:val="none" w:sz="0" w:space="0" w:color="auto"/>
        <w:right w:val="none" w:sz="0" w:space="0" w:color="auto"/>
      </w:divBdr>
    </w:div>
    <w:div w:id="1061903391">
      <w:bodyDiv w:val="1"/>
      <w:marLeft w:val="0"/>
      <w:marRight w:val="0"/>
      <w:marTop w:val="0"/>
      <w:marBottom w:val="0"/>
      <w:divBdr>
        <w:top w:val="none" w:sz="0" w:space="0" w:color="auto"/>
        <w:left w:val="none" w:sz="0" w:space="0" w:color="auto"/>
        <w:bottom w:val="none" w:sz="0" w:space="0" w:color="auto"/>
        <w:right w:val="none" w:sz="0" w:space="0" w:color="auto"/>
      </w:divBdr>
    </w:div>
    <w:div w:id="183922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its.se/" TargetMode="Externa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s.se/" TargetMode="External"/><Relationship Id="rId23" Type="http://schemas.openxmlformats.org/officeDocument/2006/relationships/image" Target="media/image3.emf"/><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s.se/" TargetMode="Externa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1B10-B668-46F1-9D95-B34F1E43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5286</Words>
  <Characters>28018</Characters>
  <Application>Microsoft Office Word</Application>
  <DocSecurity>0</DocSecurity>
  <Lines>233</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Post- och telestyrelsen</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Weidstam</dc:creator>
  <cp:keywords/>
  <dc:description/>
  <cp:lastModifiedBy>Strålmark, Joakim</cp:lastModifiedBy>
  <cp:revision>7</cp:revision>
  <cp:lastPrinted>2019-07-10T13:27:00Z</cp:lastPrinted>
  <dcterms:created xsi:type="dcterms:W3CDTF">2020-06-23T08:21:00Z</dcterms:created>
  <dcterms:modified xsi:type="dcterms:W3CDTF">2020-07-14T19:57:00Z</dcterms:modified>
</cp:coreProperties>
</file>